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26" w:rsidRPr="004002A1" w:rsidRDefault="00B37926">
      <w:pPr>
        <w:rPr>
          <w:rFonts w:ascii="Times New Roman" w:hAnsi="Times New Roman" w:cs="Times New Roman"/>
          <w:b/>
          <w:sz w:val="28"/>
          <w:szCs w:val="28"/>
        </w:rPr>
      </w:pPr>
      <w:r w:rsidRPr="004002A1">
        <w:rPr>
          <w:rFonts w:ascii="Times New Roman" w:hAnsi="Times New Roman" w:cs="Times New Roman"/>
          <w:b/>
          <w:sz w:val="28"/>
          <w:szCs w:val="28"/>
        </w:rPr>
        <w:t>Section II</w:t>
      </w:r>
      <w:r w:rsidRPr="004002A1">
        <w:rPr>
          <w:rFonts w:ascii="Times New Roman" w:hAnsi="Times New Roman" w:cs="Times New Roman"/>
          <w:b/>
          <w:sz w:val="28"/>
          <w:szCs w:val="28"/>
        </w:rPr>
        <w:tab/>
        <w:t>Definitions and Contract Documents</w:t>
      </w:r>
    </w:p>
    <w:p w:rsidR="00955A8B" w:rsidRPr="004002A1" w:rsidRDefault="00955A8B">
      <w:pPr>
        <w:widowControl/>
        <w:rPr>
          <w:rFonts w:ascii="Times New Roman" w:hAnsi="Times New Roman" w:cs="Times New Roman"/>
          <w:b/>
          <w:sz w:val="28"/>
          <w:szCs w:val="28"/>
        </w:rPr>
      </w:pPr>
    </w:p>
    <w:p w:rsidR="00955A8B" w:rsidRPr="004002A1" w:rsidRDefault="00955A8B" w:rsidP="000A791F">
      <w:pPr>
        <w:widowControl/>
        <w:tabs>
          <w:tab w:val="left" w:pos="993"/>
        </w:tabs>
        <w:rPr>
          <w:rFonts w:ascii="Times New Roman" w:hAnsi="Times New Roman" w:cs="Times New Roman"/>
          <w:b/>
          <w:sz w:val="28"/>
          <w:szCs w:val="28"/>
        </w:rPr>
      </w:pPr>
      <w:r w:rsidRPr="004002A1">
        <w:rPr>
          <w:rFonts w:ascii="Times New Roman" w:hAnsi="Times New Roman" w:cs="Times New Roman" w:hint="eastAsia"/>
          <w:b/>
          <w:sz w:val="28"/>
          <w:szCs w:val="28"/>
        </w:rPr>
        <w:t>II</w:t>
      </w:r>
      <w:proofErr w:type="gramStart"/>
      <w:r w:rsidRPr="004002A1">
        <w:rPr>
          <w:rFonts w:ascii="Times New Roman" w:hAnsi="Times New Roman" w:cs="Times New Roman" w:hint="eastAsia"/>
          <w:b/>
          <w:sz w:val="28"/>
          <w:szCs w:val="28"/>
        </w:rPr>
        <w:t>:1</w:t>
      </w:r>
      <w:proofErr w:type="gramEnd"/>
      <w:r w:rsidRPr="004002A1">
        <w:rPr>
          <w:rFonts w:ascii="Times New Roman" w:hAnsi="Times New Roman" w:cs="Times New Roman" w:hint="eastAsia"/>
          <w:b/>
          <w:sz w:val="28"/>
          <w:szCs w:val="28"/>
        </w:rPr>
        <w:tab/>
        <w:t>Definitions</w:t>
      </w:r>
    </w:p>
    <w:p w:rsidR="008A511C" w:rsidRPr="004002A1" w:rsidRDefault="008A511C">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FB2420">
        <w:trPr>
          <w:cantSplit/>
          <w:tblHeader/>
        </w:trPr>
        <w:tc>
          <w:tcPr>
            <w:tcW w:w="708" w:type="dxa"/>
          </w:tcPr>
          <w:p w:rsidR="00501EFC" w:rsidRPr="004002A1" w:rsidRDefault="00501EFC" w:rsidP="005472AE">
            <w:pPr>
              <w:tabs>
                <w:tab w:val="left" w:pos="199"/>
              </w:tabs>
              <w:spacing w:line="280" w:lineRule="exact"/>
              <w:ind w:left="57" w:rightChars="23" w:right="55" w:firstLine="3"/>
              <w:jc w:val="right"/>
              <w:rPr>
                <w:rFonts w:ascii="Times New Roman" w:hAnsi="Times New Roman" w:cs="Times New Roman"/>
                <w:b/>
                <w:sz w:val="22"/>
              </w:rPr>
            </w:pPr>
            <w:r w:rsidRPr="004002A1">
              <w:rPr>
                <w:rFonts w:ascii="Times New Roman" w:hAnsi="Times New Roman" w:cs="Times New Roman" w:hint="eastAsia"/>
                <w:b/>
                <w:sz w:val="22"/>
              </w:rPr>
              <w:t>II:1</w:t>
            </w:r>
          </w:p>
        </w:tc>
        <w:tc>
          <w:tcPr>
            <w:tcW w:w="6862" w:type="dxa"/>
          </w:tcPr>
          <w:p w:rsidR="00501EFC" w:rsidRPr="004002A1" w:rsidRDefault="00501EFC" w:rsidP="005472AE">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Definitions</w:t>
            </w:r>
          </w:p>
          <w:p w:rsidR="00501EFC" w:rsidRPr="004002A1" w:rsidRDefault="00501EFC" w:rsidP="005472AE">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501EFC" w:rsidRPr="004002A1" w:rsidRDefault="00501EFC" w:rsidP="005472AE">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046CD5" w:rsidRPr="004002A1" w:rsidTr="00FB2420">
        <w:trPr>
          <w:cantSplit/>
        </w:trPr>
        <w:tc>
          <w:tcPr>
            <w:tcW w:w="708" w:type="dxa"/>
          </w:tcPr>
          <w:p w:rsidR="00046CD5" w:rsidRPr="004002A1" w:rsidRDefault="00046CD5"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046CD5" w:rsidRPr="004002A1" w:rsidRDefault="00046CD5" w:rsidP="009F1F6E">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sz w:val="22"/>
              </w:rPr>
              <w:t>Unless otherwise specified, i</w:t>
            </w:r>
            <w:r w:rsidRPr="004002A1">
              <w:rPr>
                <w:rFonts w:ascii="Times New Roman" w:hAnsi="Times New Roman" w:cs="Times New Roman" w:hint="eastAsia"/>
                <w:sz w:val="22"/>
              </w:rPr>
              <w:t>n the contract</w:t>
            </w:r>
            <w:r w:rsidR="006201FD" w:rsidRPr="004002A1">
              <w:rPr>
                <w:rFonts w:ascii="Times New Roman" w:hAnsi="Times New Roman" w:cs="Times New Roman"/>
                <w:sz w:val="22"/>
              </w:rPr>
              <w:t>:</w:t>
            </w:r>
          </w:p>
        </w:tc>
        <w:tc>
          <w:tcPr>
            <w:tcW w:w="1784" w:type="dxa"/>
          </w:tcPr>
          <w:p w:rsidR="00046CD5" w:rsidRPr="004002A1" w:rsidRDefault="00046CD5" w:rsidP="0087424A">
            <w:pPr>
              <w:spacing w:line="320" w:lineRule="exact"/>
              <w:ind w:leftChars="24" w:left="58"/>
              <w:rPr>
                <w:rFonts w:ascii="Times New Roman" w:hAnsi="Times New Roman" w:cs="Times New Roman"/>
                <w:b/>
                <w:sz w:val="22"/>
                <w:lang w:eastAsia="zh-HK"/>
              </w:rPr>
            </w:pPr>
          </w:p>
        </w:tc>
      </w:tr>
      <w:tr w:rsidR="00907C0D" w:rsidRPr="004002A1" w:rsidTr="00FB2420">
        <w:trPr>
          <w:cantSplit/>
        </w:trPr>
        <w:tc>
          <w:tcPr>
            <w:tcW w:w="708" w:type="dxa"/>
          </w:tcPr>
          <w:p w:rsidR="00907C0D" w:rsidRPr="004002A1" w:rsidRDefault="00907C0D"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907C0D" w:rsidRPr="004002A1" w:rsidRDefault="00907C0D" w:rsidP="009F1F6E">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b/>
                <w:sz w:val="22"/>
              </w:rPr>
              <w:t>Assistant Clerical Officer (</w:t>
            </w:r>
            <w:proofErr w:type="spellStart"/>
            <w:r w:rsidRPr="004002A1">
              <w:rPr>
                <w:rFonts w:ascii="Times New Roman" w:hAnsi="Times New Roman" w:cs="Times New Roman"/>
                <w:b/>
                <w:sz w:val="22"/>
              </w:rPr>
              <w:t>Labour</w:t>
            </w:r>
            <w:proofErr w:type="spellEnd"/>
            <w:r w:rsidRPr="004002A1">
              <w:rPr>
                <w:rFonts w:ascii="Times New Roman" w:hAnsi="Times New Roman" w:cs="Times New Roman"/>
                <w:b/>
                <w:sz w:val="22"/>
              </w:rPr>
              <w:t xml:space="preserve"> Relations)</w:t>
            </w:r>
            <w:r w:rsidRPr="004002A1">
              <w:rPr>
                <w:rFonts w:ascii="Times New Roman" w:hAnsi="Times New Roman" w:cs="Times New Roman"/>
                <w:sz w:val="22"/>
              </w:rPr>
              <w:t xml:space="preserve"> means any person appointed from time to time by the</w:t>
            </w:r>
            <w:r w:rsidRPr="004002A1">
              <w:rPr>
                <w:rFonts w:ascii="Times New Roman" w:hAnsi="Times New Roman" w:cs="Times New Roman"/>
                <w:i/>
                <w:sz w:val="22"/>
              </w:rPr>
              <w:t xml:space="preserve"> Project Manager </w:t>
            </w:r>
            <w:r w:rsidRPr="004002A1">
              <w:rPr>
                <w:rFonts w:ascii="Times New Roman" w:hAnsi="Times New Roman" w:cs="Times New Roman"/>
                <w:sz w:val="22"/>
              </w:rPr>
              <w:t xml:space="preserve">and notified in writing to the </w:t>
            </w:r>
            <w:r w:rsidRPr="004002A1">
              <w:rPr>
                <w:rFonts w:ascii="Times New Roman" w:hAnsi="Times New Roman" w:cs="Times New Roman"/>
                <w:i/>
                <w:sz w:val="22"/>
              </w:rPr>
              <w:t>Contractor</w:t>
            </w:r>
            <w:r w:rsidRPr="004002A1">
              <w:rPr>
                <w:rFonts w:ascii="Times New Roman" w:hAnsi="Times New Roman" w:cs="Times New Roman"/>
                <w:sz w:val="22"/>
              </w:rPr>
              <w:t xml:space="preserve"> to act as the Assistant Clerical Officer (</w:t>
            </w:r>
            <w:proofErr w:type="spellStart"/>
            <w:r w:rsidRPr="004002A1">
              <w:rPr>
                <w:rFonts w:ascii="Times New Roman" w:hAnsi="Times New Roman" w:cs="Times New Roman"/>
                <w:sz w:val="22"/>
              </w:rPr>
              <w:t>Labour</w:t>
            </w:r>
            <w:proofErr w:type="spellEnd"/>
            <w:r w:rsidRPr="004002A1">
              <w:rPr>
                <w:rFonts w:ascii="Times New Roman" w:hAnsi="Times New Roman" w:cs="Times New Roman"/>
                <w:sz w:val="22"/>
              </w:rPr>
              <w:t xml:space="preserve"> Relations) for the purpose of the contract.</w:t>
            </w:r>
          </w:p>
        </w:tc>
        <w:tc>
          <w:tcPr>
            <w:tcW w:w="1784" w:type="dxa"/>
          </w:tcPr>
          <w:p w:rsidR="00907C0D" w:rsidRPr="004002A1" w:rsidRDefault="00907C0D" w:rsidP="0087424A">
            <w:pPr>
              <w:spacing w:line="320" w:lineRule="exact"/>
              <w:ind w:leftChars="24" w:left="58"/>
              <w:rPr>
                <w:rFonts w:ascii="Times New Roman" w:hAnsi="Times New Roman" w:cs="Times New Roman"/>
                <w:b/>
                <w:sz w:val="22"/>
                <w:lang w:eastAsia="zh-HK"/>
              </w:rPr>
            </w:pPr>
          </w:p>
        </w:tc>
      </w:tr>
      <w:tr w:rsidR="001530BD" w:rsidRPr="004002A1" w:rsidTr="00FB2420">
        <w:trPr>
          <w:cantSplit/>
        </w:trPr>
        <w:tc>
          <w:tcPr>
            <w:tcW w:w="708" w:type="dxa"/>
          </w:tcPr>
          <w:p w:rsidR="001530BD" w:rsidRPr="004002A1" w:rsidRDefault="001530BD"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32417E" w:rsidRPr="004002A1" w:rsidRDefault="001F5E2C" w:rsidP="001F5E2C">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b/>
                <w:sz w:val="22"/>
              </w:rPr>
              <w:t xml:space="preserve">ACC </w:t>
            </w:r>
            <w:r w:rsidR="001B46B7" w:rsidRPr="004002A1">
              <w:rPr>
                <w:rFonts w:ascii="Times New Roman" w:hAnsi="Times New Roman" w:cs="Times New Roman" w:hint="eastAsia"/>
                <w:b/>
                <w:sz w:val="22"/>
              </w:rPr>
              <w:t xml:space="preserve">Clause </w:t>
            </w:r>
            <w:r w:rsidR="00DE1F07" w:rsidRPr="004002A1">
              <w:rPr>
                <w:rFonts w:ascii="Times New Roman" w:hAnsi="Times New Roman" w:cs="Times New Roman" w:hint="eastAsia"/>
                <w:sz w:val="22"/>
              </w:rPr>
              <w:t>means a clause of the</w:t>
            </w:r>
            <w:r w:rsidR="001B46B7" w:rsidRPr="004002A1">
              <w:rPr>
                <w:rFonts w:ascii="Times New Roman" w:hAnsi="Times New Roman" w:cs="Times New Roman" w:hint="eastAsia"/>
                <w:sz w:val="22"/>
              </w:rPr>
              <w:t xml:space="preserve"> </w:t>
            </w:r>
            <w:r w:rsidR="001B46B7" w:rsidRPr="004002A1">
              <w:rPr>
                <w:rFonts w:ascii="Times New Roman" w:hAnsi="Times New Roman" w:cs="Times New Roman"/>
                <w:i/>
                <w:sz w:val="22"/>
              </w:rPr>
              <w:t>additional</w:t>
            </w:r>
            <w:r w:rsidR="001B46B7" w:rsidRPr="004002A1">
              <w:rPr>
                <w:rFonts w:ascii="Times New Roman" w:hAnsi="Times New Roman" w:cs="Times New Roman" w:hint="eastAsia"/>
                <w:i/>
                <w:sz w:val="22"/>
              </w:rPr>
              <w:t xml:space="preserve"> </w:t>
            </w:r>
            <w:r w:rsidR="001B46B7" w:rsidRPr="004002A1">
              <w:rPr>
                <w:rFonts w:ascii="Times New Roman" w:hAnsi="Times New Roman" w:cs="Times New Roman"/>
                <w:i/>
                <w:sz w:val="22"/>
              </w:rPr>
              <w:t>conditions of contract</w:t>
            </w:r>
            <w:r w:rsidR="001B46B7" w:rsidRPr="004002A1">
              <w:rPr>
                <w:rFonts w:ascii="Times New Roman" w:hAnsi="Times New Roman" w:cs="Times New Roman"/>
                <w:sz w:val="22"/>
              </w:rPr>
              <w:t xml:space="preserve">. </w:t>
            </w:r>
          </w:p>
        </w:tc>
        <w:tc>
          <w:tcPr>
            <w:tcW w:w="1784" w:type="dxa"/>
          </w:tcPr>
          <w:p w:rsidR="001530BD" w:rsidRPr="004002A1" w:rsidRDefault="001530BD" w:rsidP="0087424A">
            <w:pPr>
              <w:spacing w:line="320" w:lineRule="exact"/>
              <w:ind w:leftChars="24" w:left="58"/>
              <w:rPr>
                <w:rFonts w:ascii="Times New Roman" w:hAnsi="Times New Roman" w:cs="Times New Roman"/>
                <w:b/>
                <w:sz w:val="22"/>
                <w:lang w:eastAsia="zh-HK"/>
              </w:rPr>
            </w:pPr>
          </w:p>
        </w:tc>
      </w:tr>
      <w:tr w:rsidR="000E0084" w:rsidRPr="004002A1" w:rsidTr="00FB2420">
        <w:trPr>
          <w:cantSplit/>
        </w:trPr>
        <w:tc>
          <w:tcPr>
            <w:tcW w:w="708" w:type="dxa"/>
          </w:tcPr>
          <w:p w:rsidR="000E0084" w:rsidRPr="004002A1" w:rsidRDefault="000E0084"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0E0084" w:rsidRPr="004002A1" w:rsidRDefault="00907C0D" w:rsidP="009F48ED">
            <w:pPr>
              <w:tabs>
                <w:tab w:val="left" w:pos="-3"/>
              </w:tabs>
              <w:spacing w:afterLines="30" w:after="10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b/>
                <w:sz w:val="22"/>
              </w:rPr>
              <w:t>e</w:t>
            </w:r>
            <w:r w:rsidR="000E0084" w:rsidRPr="004002A1">
              <w:rPr>
                <w:rFonts w:ascii="Times New Roman" w:hAnsi="Times New Roman" w:cs="Times New Roman"/>
                <w:b/>
                <w:sz w:val="22"/>
              </w:rPr>
              <w:t>rratically</w:t>
            </w:r>
            <w:r w:rsidR="000E0084" w:rsidRPr="004002A1">
              <w:rPr>
                <w:rFonts w:ascii="Times New Roman" w:hAnsi="Times New Roman" w:cs="Times New Roman" w:hint="eastAsia"/>
                <w:b/>
                <w:sz w:val="22"/>
              </w:rPr>
              <w:t xml:space="preserve"> priced</w:t>
            </w:r>
            <w:r w:rsidR="000E0084" w:rsidRPr="004002A1">
              <w:rPr>
                <w:rFonts w:ascii="Times New Roman" w:hAnsi="Times New Roman" w:cs="Times New Roman" w:hint="eastAsia"/>
                <w:sz w:val="22"/>
              </w:rPr>
              <w:t xml:space="preserve"> means</w:t>
            </w:r>
            <w:r w:rsidR="00C844BB" w:rsidRPr="004002A1">
              <w:rPr>
                <w:rFonts w:ascii="Times New Roman" w:hAnsi="Times New Roman" w:cs="Times New Roman"/>
                <w:sz w:val="22"/>
              </w:rPr>
              <w:t xml:space="preserve"> the situation where an item/</w:t>
            </w:r>
            <w:r w:rsidR="000E0084" w:rsidRPr="004002A1">
              <w:rPr>
                <w:rFonts w:ascii="Times New Roman" w:hAnsi="Times New Roman" w:cs="Times New Roman"/>
                <w:sz w:val="22"/>
              </w:rPr>
              <w:t>activity or certain items</w:t>
            </w:r>
            <w:r w:rsidR="00C844BB" w:rsidRPr="004002A1">
              <w:rPr>
                <w:rFonts w:ascii="Times New Roman" w:hAnsi="Times New Roman" w:cs="Times New Roman"/>
                <w:sz w:val="22"/>
              </w:rPr>
              <w:t>/a</w:t>
            </w:r>
            <w:r w:rsidR="000E0084" w:rsidRPr="004002A1">
              <w:rPr>
                <w:rFonts w:ascii="Times New Roman" w:hAnsi="Times New Roman" w:cs="Times New Roman"/>
                <w:sz w:val="22"/>
              </w:rPr>
              <w:t>ctivities in pricing documents s</w:t>
            </w:r>
            <w:r w:rsidR="009B3F1B" w:rsidRPr="004002A1">
              <w:rPr>
                <w:rFonts w:ascii="Times New Roman" w:hAnsi="Times New Roman" w:cs="Times New Roman"/>
                <w:sz w:val="22"/>
              </w:rPr>
              <w:t>ubmitted in accordance with NEC Clause </w:t>
            </w:r>
            <w:r w:rsidR="00924D15" w:rsidRPr="004002A1">
              <w:rPr>
                <w:rFonts w:ascii="Times New Roman" w:hAnsi="Times New Roman" w:cs="Times New Roman"/>
                <w:sz w:val="22"/>
              </w:rPr>
              <w:t>26 and Section </w:t>
            </w:r>
            <w:r w:rsidR="00D36571" w:rsidRPr="004002A1">
              <w:rPr>
                <w:rFonts w:ascii="Times New Roman" w:hAnsi="Times New Roman" w:cs="Times New Roman"/>
                <w:sz w:val="22"/>
              </w:rPr>
              <w:t>VI</w:t>
            </w:r>
            <w:r w:rsidR="000E0084" w:rsidRPr="004002A1">
              <w:rPr>
                <w:rFonts w:ascii="Times New Roman" w:hAnsi="Times New Roman" w:cs="Times New Roman"/>
                <w:sz w:val="22"/>
              </w:rPr>
              <w:t xml:space="preserve"> of the </w:t>
            </w:r>
            <w:r w:rsidR="000E0084" w:rsidRPr="004002A1">
              <w:rPr>
                <w:rFonts w:ascii="Times New Roman" w:hAnsi="Times New Roman" w:cs="Times New Roman"/>
                <w:i/>
                <w:sz w:val="22"/>
              </w:rPr>
              <w:t>additional conditions of contract</w:t>
            </w:r>
            <w:r w:rsidR="000E0084" w:rsidRPr="004002A1">
              <w:rPr>
                <w:rFonts w:ascii="Times New Roman" w:hAnsi="Times New Roman" w:cs="Times New Roman"/>
                <w:sz w:val="22"/>
              </w:rPr>
              <w:t xml:space="preserve"> are priced or structured in such a way as to suggest significant and unjustified:</w:t>
            </w:r>
          </w:p>
          <w:p w:rsidR="000E0084" w:rsidRPr="004002A1" w:rsidRDefault="000E0084" w:rsidP="00D25AEC">
            <w:pPr>
              <w:pStyle w:val="a3"/>
              <w:numPr>
                <w:ilvl w:val="0"/>
                <w:numId w:val="33"/>
              </w:numPr>
              <w:tabs>
                <w:tab w:val="left" w:pos="-3"/>
              </w:tabs>
              <w:spacing w:afterLines="30" w:after="108" w:line="280" w:lineRule="exact"/>
              <w:ind w:leftChars="0" w:left="482" w:rightChars="23" w:right="55" w:hanging="482"/>
              <w:jc w:val="both"/>
              <w:rPr>
                <w:rFonts w:ascii="Times New Roman" w:hAnsi="Times New Roman" w:cs="Times New Roman"/>
                <w:sz w:val="22"/>
              </w:rPr>
            </w:pPr>
            <w:r w:rsidRPr="004002A1">
              <w:rPr>
                <w:rFonts w:ascii="Times New Roman" w:eastAsia="新細明體" w:hAnsi="Times New Roman" w:cs="Times New Roman"/>
                <w:sz w:val="22"/>
                <w:lang w:eastAsia="zh-HK"/>
              </w:rPr>
              <w:t>inconsistency</w:t>
            </w:r>
            <w:r w:rsidRPr="004002A1">
              <w:rPr>
                <w:rFonts w:ascii="Times New Roman" w:hAnsi="Times New Roman" w:cs="Times New Roman"/>
                <w:sz w:val="22"/>
              </w:rPr>
              <w:t>, irregularity or non-u</w:t>
            </w:r>
            <w:r w:rsidR="00C844BB" w:rsidRPr="004002A1">
              <w:rPr>
                <w:rFonts w:ascii="Times New Roman" w:hAnsi="Times New Roman" w:cs="Times New Roman"/>
                <w:sz w:val="22"/>
              </w:rPr>
              <w:t>niformity as compared with item/</w:t>
            </w:r>
            <w:r w:rsidR="00C844BB"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ctivity</w:t>
            </w:r>
            <w:r w:rsidRPr="004002A1">
              <w:rPr>
                <w:rFonts w:ascii="Times New Roman" w:hAnsi="Times New Roman" w:cs="Times New Roman"/>
                <w:sz w:val="22"/>
              </w:rPr>
              <w:t xml:space="preserve"> or items</w:t>
            </w:r>
            <w:r w:rsidR="00C844BB" w:rsidRPr="004002A1">
              <w:rPr>
                <w:rFonts w:ascii="Times New Roman" w:hAnsi="Times New Roman" w:cs="Times New Roman"/>
                <w:sz w:val="22"/>
              </w:rPr>
              <w:t>/</w:t>
            </w:r>
            <w:r w:rsidRPr="004002A1">
              <w:rPr>
                <w:rFonts w:ascii="Times New Roman" w:hAnsi="Times New Roman" w:cs="Times New Roman"/>
                <w:sz w:val="22"/>
              </w:rPr>
              <w:t xml:space="preserve">activities of the same or similar nature in the same pricing document or another pricing documents submitted by the </w:t>
            </w:r>
            <w:r w:rsidRPr="004002A1">
              <w:rPr>
                <w:rFonts w:ascii="Times New Roman" w:hAnsi="Times New Roman" w:cs="Times New Roman"/>
                <w:i/>
                <w:sz w:val="22"/>
              </w:rPr>
              <w:t xml:space="preserve">Contractor </w:t>
            </w:r>
            <w:r w:rsidR="00137BC3" w:rsidRPr="004002A1">
              <w:rPr>
                <w:rFonts w:ascii="Times New Roman" w:hAnsi="Times New Roman" w:cs="Times New Roman"/>
                <w:sz w:val="22"/>
              </w:rPr>
              <w:t>for the contract,</w:t>
            </w:r>
            <w:r w:rsidRPr="004002A1">
              <w:rPr>
                <w:rFonts w:ascii="Times New Roman" w:hAnsi="Times New Roman" w:cs="Times New Roman"/>
                <w:sz w:val="22"/>
              </w:rPr>
              <w:t xml:space="preserve"> or</w:t>
            </w:r>
          </w:p>
          <w:p w:rsidR="000E0084" w:rsidRPr="004002A1" w:rsidRDefault="000E0084" w:rsidP="009F48ED">
            <w:pPr>
              <w:pStyle w:val="a3"/>
              <w:numPr>
                <w:ilvl w:val="0"/>
                <w:numId w:val="33"/>
              </w:numPr>
              <w:tabs>
                <w:tab w:val="left" w:pos="-3"/>
              </w:tabs>
              <w:spacing w:afterLines="80" w:after="288" w:line="280" w:lineRule="exact"/>
              <w:ind w:leftChars="0" w:left="482" w:rightChars="23" w:right="55" w:hanging="482"/>
              <w:jc w:val="both"/>
              <w:rPr>
                <w:rFonts w:ascii="Times New Roman" w:hAnsi="Times New Roman" w:cs="Times New Roman"/>
                <w:sz w:val="22"/>
              </w:rPr>
            </w:pPr>
            <w:proofErr w:type="gramStart"/>
            <w:r w:rsidRPr="004002A1">
              <w:rPr>
                <w:rFonts w:ascii="Times New Roman" w:hAnsi="Times New Roman" w:cs="Times New Roman"/>
                <w:sz w:val="22"/>
              </w:rPr>
              <w:t>deviation</w:t>
            </w:r>
            <w:proofErr w:type="gramEnd"/>
            <w:r w:rsidRPr="004002A1">
              <w:rPr>
                <w:rFonts w:ascii="Times New Roman" w:hAnsi="Times New Roman" w:cs="Times New Roman"/>
                <w:sz w:val="22"/>
              </w:rPr>
              <w:t xml:space="preserve"> from prevailing market prices in respect of the same or similar item or activi</w:t>
            </w:r>
            <w:r w:rsidR="009F48ED" w:rsidRPr="004002A1">
              <w:rPr>
                <w:rFonts w:ascii="Times New Roman" w:hAnsi="Times New Roman" w:cs="Times New Roman"/>
                <w:sz w:val="22"/>
              </w:rPr>
              <w:t>ty or items or activities.</w:t>
            </w:r>
          </w:p>
        </w:tc>
        <w:tc>
          <w:tcPr>
            <w:tcW w:w="1784" w:type="dxa"/>
          </w:tcPr>
          <w:p w:rsidR="000E0084" w:rsidRPr="004002A1" w:rsidRDefault="000E0084" w:rsidP="0087424A">
            <w:pPr>
              <w:spacing w:line="320" w:lineRule="exact"/>
              <w:ind w:leftChars="24" w:left="58"/>
              <w:rPr>
                <w:rFonts w:ascii="Times New Roman" w:hAnsi="Times New Roman" w:cs="Times New Roman"/>
                <w:b/>
                <w:sz w:val="22"/>
                <w:lang w:eastAsia="zh-HK"/>
              </w:rPr>
            </w:pPr>
          </w:p>
        </w:tc>
      </w:tr>
      <w:tr w:rsidR="008D45FA" w:rsidRPr="004002A1" w:rsidTr="00FB2420">
        <w:trPr>
          <w:cantSplit/>
        </w:trPr>
        <w:tc>
          <w:tcPr>
            <w:tcW w:w="708" w:type="dxa"/>
          </w:tcPr>
          <w:p w:rsidR="008D45FA" w:rsidRPr="004002A1" w:rsidRDefault="008D45FA"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8D45FA" w:rsidRPr="004002A1" w:rsidRDefault="008D45FA" w:rsidP="009F48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hint="eastAsia"/>
                <w:b/>
                <w:sz w:val="22"/>
              </w:rPr>
              <w:t>General Holiday</w:t>
            </w:r>
            <w:r w:rsidRPr="004002A1">
              <w:rPr>
                <w:rFonts w:ascii="Times New Roman" w:hAnsi="Times New Roman" w:cs="Times New Roman" w:hint="eastAsia"/>
                <w:sz w:val="22"/>
              </w:rPr>
              <w:t xml:space="preserve"> means every Sunday and other day which is a </w:t>
            </w:r>
            <w:r w:rsidRPr="004002A1">
              <w:rPr>
                <w:rFonts w:ascii="Times New Roman" w:hAnsi="Times New Roman" w:cs="Times New Roman"/>
                <w:sz w:val="22"/>
              </w:rPr>
              <w:t>general</w:t>
            </w:r>
            <w:r w:rsidRPr="004002A1">
              <w:rPr>
                <w:rFonts w:ascii="Times New Roman" w:hAnsi="Times New Roman" w:cs="Times New Roman" w:hint="eastAsia"/>
                <w:sz w:val="22"/>
              </w:rPr>
              <w:t xml:space="preserve"> holiday by </w:t>
            </w:r>
            <w:r w:rsidRPr="004002A1">
              <w:rPr>
                <w:rFonts w:ascii="Times New Roman" w:hAnsi="Times New Roman" w:cs="Times New Roman"/>
                <w:sz w:val="22"/>
              </w:rPr>
              <w:t>virtue</w:t>
            </w:r>
            <w:r w:rsidRPr="004002A1">
              <w:rPr>
                <w:rFonts w:ascii="Times New Roman" w:hAnsi="Times New Roman" w:cs="Times New Roman" w:hint="eastAsia"/>
                <w:sz w:val="22"/>
              </w:rPr>
              <w:t xml:space="preserve"> </w:t>
            </w:r>
            <w:r w:rsidRPr="004002A1">
              <w:rPr>
                <w:rFonts w:ascii="Times New Roman" w:hAnsi="Times New Roman" w:cs="Times New Roman"/>
                <w:sz w:val="22"/>
              </w:rPr>
              <w:t>of the General Holiday</w:t>
            </w:r>
            <w:r w:rsidR="00975E42" w:rsidRPr="004002A1">
              <w:rPr>
                <w:rFonts w:ascii="Times New Roman" w:hAnsi="Times New Roman" w:cs="Times New Roman"/>
                <w:sz w:val="22"/>
              </w:rPr>
              <w:t>s</w:t>
            </w:r>
            <w:r w:rsidR="00826DC3" w:rsidRPr="004002A1">
              <w:rPr>
                <w:rFonts w:ascii="Times New Roman" w:hAnsi="Times New Roman" w:cs="Times New Roman"/>
                <w:sz w:val="22"/>
              </w:rPr>
              <w:t xml:space="preserve"> Ordinance (Cap. </w:t>
            </w:r>
            <w:r w:rsidRPr="004002A1">
              <w:rPr>
                <w:rFonts w:ascii="Times New Roman" w:hAnsi="Times New Roman" w:cs="Times New Roman"/>
                <w:sz w:val="22"/>
              </w:rPr>
              <w:t>149).</w:t>
            </w:r>
          </w:p>
        </w:tc>
        <w:tc>
          <w:tcPr>
            <w:tcW w:w="1784" w:type="dxa"/>
          </w:tcPr>
          <w:p w:rsidR="008D45FA" w:rsidRPr="004002A1" w:rsidRDefault="008D45FA" w:rsidP="0087424A">
            <w:pPr>
              <w:spacing w:line="320" w:lineRule="exact"/>
              <w:ind w:leftChars="24" w:left="58"/>
              <w:rPr>
                <w:rFonts w:ascii="Times New Roman" w:hAnsi="Times New Roman" w:cs="Times New Roman"/>
                <w:b/>
                <w:sz w:val="22"/>
                <w:lang w:eastAsia="zh-HK"/>
              </w:rPr>
            </w:pPr>
          </w:p>
        </w:tc>
      </w:tr>
      <w:tr w:rsidR="00A15E7A" w:rsidRPr="004002A1" w:rsidTr="00FB2420">
        <w:trPr>
          <w:cantSplit/>
        </w:trPr>
        <w:tc>
          <w:tcPr>
            <w:tcW w:w="708" w:type="dxa"/>
          </w:tcPr>
          <w:p w:rsidR="00A15E7A" w:rsidRPr="004002A1" w:rsidRDefault="00A15E7A"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A15E7A" w:rsidRPr="004002A1" w:rsidRDefault="00A15E7A" w:rsidP="00B71B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hint="eastAsia"/>
                <w:b/>
                <w:sz w:val="22"/>
              </w:rPr>
              <w:t>G</w:t>
            </w:r>
            <w:r w:rsidRPr="004002A1">
              <w:rPr>
                <w:rFonts w:ascii="Times New Roman" w:hAnsi="Times New Roman" w:cs="Times New Roman"/>
                <w:b/>
                <w:sz w:val="22"/>
              </w:rPr>
              <w:t>o</w:t>
            </w:r>
            <w:r w:rsidRPr="004002A1">
              <w:rPr>
                <w:rFonts w:ascii="Times New Roman" w:hAnsi="Times New Roman" w:cs="Times New Roman" w:hint="eastAsia"/>
                <w:b/>
                <w:sz w:val="22"/>
              </w:rPr>
              <w:t>vernment</w:t>
            </w:r>
            <w:r w:rsidRPr="004002A1">
              <w:rPr>
                <w:rFonts w:ascii="Times New Roman" w:hAnsi="Times New Roman" w:cs="Times New Roman" w:hint="eastAsia"/>
                <w:sz w:val="22"/>
              </w:rPr>
              <w:t xml:space="preserve"> mean</w:t>
            </w:r>
            <w:r w:rsidR="00AD5D13" w:rsidRPr="004002A1">
              <w:rPr>
                <w:rFonts w:ascii="Times New Roman" w:hAnsi="Times New Roman" w:cs="Times New Roman"/>
                <w:sz w:val="22"/>
              </w:rPr>
              <w:t>s</w:t>
            </w:r>
            <w:r w:rsidRPr="004002A1">
              <w:rPr>
                <w:rFonts w:ascii="Times New Roman" w:hAnsi="Times New Roman" w:cs="Times New Roman" w:hint="eastAsia"/>
                <w:sz w:val="22"/>
              </w:rPr>
              <w:t xml:space="preserve"> the Government of the Hong Kong Special </w:t>
            </w:r>
            <w:r w:rsidRPr="004002A1">
              <w:rPr>
                <w:rFonts w:ascii="Times New Roman" w:hAnsi="Times New Roman" w:cs="Times New Roman"/>
                <w:sz w:val="22"/>
              </w:rPr>
              <w:t>Administrative</w:t>
            </w:r>
            <w:r w:rsidR="00826DC3" w:rsidRPr="004002A1">
              <w:rPr>
                <w:rFonts w:ascii="Times New Roman" w:hAnsi="Times New Roman" w:cs="Times New Roman" w:hint="eastAsia"/>
                <w:sz w:val="22"/>
              </w:rPr>
              <w:t xml:space="preserve"> Region.</w:t>
            </w:r>
          </w:p>
        </w:tc>
        <w:tc>
          <w:tcPr>
            <w:tcW w:w="1784" w:type="dxa"/>
          </w:tcPr>
          <w:p w:rsidR="00A15E7A" w:rsidRPr="004002A1" w:rsidRDefault="00A15E7A" w:rsidP="0087424A">
            <w:pPr>
              <w:spacing w:line="320" w:lineRule="exact"/>
              <w:ind w:leftChars="24" w:left="58"/>
              <w:rPr>
                <w:rFonts w:ascii="Times New Roman" w:hAnsi="Times New Roman" w:cs="Times New Roman"/>
                <w:b/>
                <w:sz w:val="22"/>
                <w:lang w:eastAsia="zh-HK"/>
              </w:rPr>
            </w:pPr>
          </w:p>
        </w:tc>
      </w:tr>
      <w:tr w:rsidR="001B46B7" w:rsidRPr="004002A1" w:rsidTr="00FB2420">
        <w:trPr>
          <w:cantSplit/>
        </w:trPr>
        <w:tc>
          <w:tcPr>
            <w:tcW w:w="708" w:type="dxa"/>
          </w:tcPr>
          <w:p w:rsidR="001B46B7" w:rsidRPr="004002A1" w:rsidRDefault="001B46B7"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1B46B7" w:rsidRPr="004002A1" w:rsidRDefault="001B46B7" w:rsidP="00B71B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hint="eastAsia"/>
                <w:b/>
                <w:sz w:val="22"/>
              </w:rPr>
              <w:t xml:space="preserve">Hong Kong </w:t>
            </w:r>
            <w:r w:rsidRPr="004002A1">
              <w:rPr>
                <w:rFonts w:ascii="Times New Roman" w:hAnsi="Times New Roman" w:cs="Times New Roman" w:hint="eastAsia"/>
                <w:sz w:val="22"/>
              </w:rPr>
              <w:t xml:space="preserve">means the Hong Kong </w:t>
            </w:r>
            <w:r w:rsidRPr="004002A1">
              <w:rPr>
                <w:rFonts w:ascii="Times New Roman" w:hAnsi="Times New Roman" w:cs="Times New Roman"/>
                <w:sz w:val="22"/>
              </w:rPr>
              <w:t>Special</w:t>
            </w:r>
            <w:r w:rsidRPr="004002A1">
              <w:rPr>
                <w:rFonts w:ascii="Times New Roman" w:hAnsi="Times New Roman" w:cs="Times New Roman" w:hint="eastAsia"/>
                <w:sz w:val="22"/>
              </w:rPr>
              <w:t xml:space="preserve"> </w:t>
            </w:r>
            <w:r w:rsidRPr="004002A1">
              <w:rPr>
                <w:rFonts w:ascii="Times New Roman" w:hAnsi="Times New Roman" w:cs="Times New Roman"/>
                <w:sz w:val="22"/>
              </w:rPr>
              <w:t>Administrative</w:t>
            </w:r>
            <w:r w:rsidRPr="004002A1">
              <w:rPr>
                <w:rFonts w:ascii="Times New Roman" w:hAnsi="Times New Roman" w:cs="Times New Roman" w:hint="eastAsia"/>
                <w:sz w:val="22"/>
              </w:rPr>
              <w:t xml:space="preserve"> Region.</w:t>
            </w:r>
          </w:p>
        </w:tc>
        <w:tc>
          <w:tcPr>
            <w:tcW w:w="1784" w:type="dxa"/>
          </w:tcPr>
          <w:p w:rsidR="001B46B7" w:rsidRPr="004002A1" w:rsidRDefault="001B46B7" w:rsidP="0087424A">
            <w:pPr>
              <w:spacing w:line="320" w:lineRule="exact"/>
              <w:ind w:leftChars="24" w:left="58"/>
              <w:rPr>
                <w:rFonts w:ascii="Times New Roman" w:hAnsi="Times New Roman" w:cs="Times New Roman"/>
                <w:b/>
                <w:sz w:val="22"/>
                <w:lang w:eastAsia="zh-HK"/>
              </w:rPr>
            </w:pPr>
          </w:p>
        </w:tc>
      </w:tr>
      <w:tr w:rsidR="00137BC3" w:rsidRPr="004002A1" w:rsidTr="00FB2420">
        <w:trPr>
          <w:cantSplit/>
        </w:trPr>
        <w:tc>
          <w:tcPr>
            <w:tcW w:w="708" w:type="dxa"/>
          </w:tcPr>
          <w:p w:rsidR="00137BC3" w:rsidRPr="004002A1" w:rsidRDefault="00137BC3"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137BC3" w:rsidRPr="004002A1" w:rsidRDefault="00137BC3" w:rsidP="00B71B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b/>
                <w:sz w:val="22"/>
              </w:rPr>
              <w:t xml:space="preserve">Intellectual Property Rights </w:t>
            </w:r>
            <w:r w:rsidRPr="004002A1">
              <w:rPr>
                <w:rFonts w:ascii="Times New Roman" w:hAnsi="Times New Roman" w:cs="Times New Roman"/>
                <w:sz w:val="22"/>
              </w:rPr>
              <w:t xml:space="preserve">means patents, </w:t>
            </w:r>
            <w:proofErr w:type="spellStart"/>
            <w:r w:rsidRPr="004002A1">
              <w:rPr>
                <w:rFonts w:ascii="Times New Roman" w:hAnsi="Times New Roman" w:cs="Times New Roman"/>
                <w:sz w:val="22"/>
              </w:rPr>
              <w:t>trade marks</w:t>
            </w:r>
            <w:proofErr w:type="spellEnd"/>
            <w:r w:rsidRPr="004002A1">
              <w:rPr>
                <w:rFonts w:ascii="Times New Roman" w:hAnsi="Times New Roman" w:cs="Times New Roman"/>
                <w:sz w:val="22"/>
              </w:rPr>
              <w:t>, service marks, trade names, design rights, copyright, domain names, database rights, rights in know-how, new inventions, designs or processes and other intellectual property rights whether now known or created in future (of whatever nature and wherever arising) and in each case whether registered or unregistered and including applications for the grant of any such rights.</w:t>
            </w:r>
          </w:p>
        </w:tc>
        <w:tc>
          <w:tcPr>
            <w:tcW w:w="1784" w:type="dxa"/>
          </w:tcPr>
          <w:p w:rsidR="00137BC3" w:rsidRPr="004002A1" w:rsidRDefault="00137BC3" w:rsidP="0087424A">
            <w:pPr>
              <w:spacing w:line="320" w:lineRule="exact"/>
              <w:ind w:leftChars="24" w:left="58"/>
              <w:rPr>
                <w:rFonts w:ascii="Times New Roman" w:hAnsi="Times New Roman" w:cs="Times New Roman"/>
                <w:b/>
                <w:sz w:val="22"/>
                <w:lang w:eastAsia="zh-HK"/>
              </w:rPr>
            </w:pPr>
          </w:p>
        </w:tc>
      </w:tr>
      <w:tr w:rsidR="00A15E7A" w:rsidRPr="004002A1" w:rsidTr="00FB2420">
        <w:trPr>
          <w:cantSplit/>
        </w:trPr>
        <w:tc>
          <w:tcPr>
            <w:tcW w:w="708" w:type="dxa"/>
          </w:tcPr>
          <w:p w:rsidR="00A15E7A" w:rsidRPr="004002A1" w:rsidRDefault="00A15E7A"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A15E7A" w:rsidRPr="004002A1" w:rsidRDefault="00E92B08" w:rsidP="009B3F1B">
            <w:pPr>
              <w:tabs>
                <w:tab w:val="left" w:pos="-3"/>
              </w:tabs>
              <w:spacing w:afterLines="80" w:after="288" w:line="280" w:lineRule="exact"/>
              <w:ind w:left="-6" w:rightChars="22" w:right="53" w:firstLine="6"/>
              <w:jc w:val="both"/>
              <w:rPr>
                <w:rFonts w:ascii="Times New Roman" w:hAnsi="Times New Roman" w:cs="Times New Roman"/>
                <w:b/>
                <w:sz w:val="22"/>
              </w:rPr>
            </w:pPr>
            <w:r w:rsidRPr="004002A1">
              <w:rPr>
                <w:rFonts w:ascii="Times New Roman" w:hAnsi="Times New Roman" w:cs="Times New Roman" w:hint="eastAsia"/>
                <w:b/>
                <w:sz w:val="22"/>
              </w:rPr>
              <w:t>N</w:t>
            </w:r>
            <w:r w:rsidRPr="004002A1">
              <w:rPr>
                <w:rFonts w:ascii="Times New Roman" w:hAnsi="Times New Roman" w:cs="Times New Roman"/>
                <w:b/>
                <w:sz w:val="22"/>
              </w:rPr>
              <w:t>EC</w:t>
            </w:r>
            <w:r w:rsidR="00A15E7A" w:rsidRPr="004002A1">
              <w:rPr>
                <w:rFonts w:ascii="Times New Roman" w:hAnsi="Times New Roman" w:cs="Times New Roman" w:hint="eastAsia"/>
                <w:b/>
                <w:sz w:val="22"/>
              </w:rPr>
              <w:t xml:space="preserve"> Clause </w:t>
            </w:r>
            <w:r w:rsidR="00A15E7A" w:rsidRPr="004002A1">
              <w:rPr>
                <w:rFonts w:ascii="Times New Roman" w:hAnsi="Times New Roman" w:cs="Times New Roman" w:hint="eastAsia"/>
                <w:sz w:val="22"/>
              </w:rPr>
              <w:t xml:space="preserve">means a clause in the </w:t>
            </w:r>
            <w:r w:rsidR="00A15E7A" w:rsidRPr="004002A1">
              <w:rPr>
                <w:rFonts w:ascii="Times New Roman" w:hAnsi="Times New Roman" w:cs="Times New Roman" w:hint="eastAsia"/>
                <w:i/>
                <w:sz w:val="22"/>
              </w:rPr>
              <w:t xml:space="preserve">conditions of contract </w:t>
            </w:r>
            <w:r w:rsidR="009B3F1B" w:rsidRPr="004002A1">
              <w:rPr>
                <w:rFonts w:ascii="Times New Roman" w:hAnsi="Times New Roman" w:cs="Times New Roman"/>
                <w:sz w:val="22"/>
              </w:rPr>
              <w:t xml:space="preserve">other than the </w:t>
            </w:r>
            <w:r w:rsidR="009B3F1B" w:rsidRPr="004002A1">
              <w:rPr>
                <w:rFonts w:ascii="Times New Roman" w:hAnsi="Times New Roman" w:cs="Times New Roman"/>
                <w:i/>
                <w:sz w:val="22"/>
              </w:rPr>
              <w:t>additional conditions of contract</w:t>
            </w:r>
            <w:r w:rsidR="00A15E7A" w:rsidRPr="004002A1">
              <w:rPr>
                <w:rFonts w:ascii="Times New Roman" w:hAnsi="Times New Roman" w:cs="Times New Roman"/>
                <w:sz w:val="22"/>
              </w:rPr>
              <w:t>.</w:t>
            </w:r>
          </w:p>
        </w:tc>
        <w:tc>
          <w:tcPr>
            <w:tcW w:w="1784" w:type="dxa"/>
          </w:tcPr>
          <w:p w:rsidR="00A15E7A" w:rsidRPr="004002A1" w:rsidRDefault="00A15E7A" w:rsidP="0087424A">
            <w:pPr>
              <w:spacing w:line="320" w:lineRule="exact"/>
              <w:ind w:leftChars="24" w:left="58"/>
              <w:rPr>
                <w:rFonts w:ascii="Times New Roman" w:hAnsi="Times New Roman" w:cs="Times New Roman"/>
                <w:b/>
                <w:color w:val="0000FF"/>
                <w:sz w:val="22"/>
                <w:lang w:eastAsia="zh-HK"/>
              </w:rPr>
            </w:pPr>
          </w:p>
        </w:tc>
      </w:tr>
      <w:tr w:rsidR="00A81FAD" w:rsidRPr="004002A1" w:rsidTr="00FB2420">
        <w:trPr>
          <w:cantSplit/>
        </w:trPr>
        <w:tc>
          <w:tcPr>
            <w:tcW w:w="708" w:type="dxa"/>
          </w:tcPr>
          <w:p w:rsidR="00A81FAD" w:rsidRPr="004002A1" w:rsidRDefault="00A81FAD"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A81FAD" w:rsidRPr="004002A1" w:rsidRDefault="00A81FAD" w:rsidP="00D31F2B">
            <w:pPr>
              <w:tabs>
                <w:tab w:val="left" w:pos="-3"/>
              </w:tabs>
              <w:spacing w:afterLines="80" w:after="288" w:line="280" w:lineRule="exact"/>
              <w:ind w:left="-6" w:rightChars="82" w:right="197" w:firstLine="6"/>
              <w:jc w:val="both"/>
              <w:rPr>
                <w:rFonts w:ascii="Times New Roman" w:hAnsi="Times New Roman" w:cs="Times New Roman"/>
                <w:color w:val="0000FF"/>
                <w:sz w:val="22"/>
              </w:rPr>
            </w:pPr>
            <w:r w:rsidRPr="004002A1">
              <w:rPr>
                <w:rFonts w:ascii="Times New Roman" w:hAnsi="Times New Roman" w:cs="Times New Roman"/>
                <w:b/>
                <w:sz w:val="22"/>
              </w:rPr>
              <w:t xml:space="preserve">Particular Specification </w:t>
            </w:r>
            <w:r w:rsidRPr="004002A1">
              <w:rPr>
                <w:rFonts w:ascii="Times New Roman" w:hAnsi="Times New Roman" w:cs="Times New Roman"/>
                <w:sz w:val="22"/>
              </w:rPr>
              <w:t xml:space="preserve">means the part named “Particular Specification” in the Scope provided by the </w:t>
            </w:r>
            <w:r w:rsidRPr="004002A1">
              <w:rPr>
                <w:rFonts w:ascii="Times New Roman" w:hAnsi="Times New Roman" w:cs="Times New Roman"/>
                <w:i/>
                <w:sz w:val="22"/>
              </w:rPr>
              <w:t>Client</w:t>
            </w:r>
            <w:r w:rsidRPr="004002A1">
              <w:rPr>
                <w:rFonts w:ascii="Times New Roman" w:hAnsi="Times New Roman" w:cs="Times New Roman"/>
                <w:sz w:val="22"/>
              </w:rPr>
              <w:t xml:space="preserve">. </w:t>
            </w:r>
          </w:p>
        </w:tc>
        <w:tc>
          <w:tcPr>
            <w:tcW w:w="1784" w:type="dxa"/>
          </w:tcPr>
          <w:p w:rsidR="00A81FAD" w:rsidRPr="004002A1" w:rsidRDefault="00A81FAD" w:rsidP="00A81FAD">
            <w:pPr>
              <w:spacing w:line="320" w:lineRule="exact"/>
              <w:rPr>
                <w:rFonts w:ascii="Times New Roman" w:hAnsi="Times New Roman" w:cs="Times New Roman"/>
                <w:color w:val="0000FF"/>
                <w:sz w:val="22"/>
              </w:rPr>
            </w:pPr>
          </w:p>
        </w:tc>
      </w:tr>
      <w:tr w:rsidR="004C4045" w:rsidRPr="004002A1" w:rsidTr="00FB2420">
        <w:trPr>
          <w:cantSplit/>
        </w:trPr>
        <w:tc>
          <w:tcPr>
            <w:tcW w:w="708" w:type="dxa"/>
          </w:tcPr>
          <w:p w:rsidR="004C4045" w:rsidRPr="004002A1" w:rsidRDefault="004C4045"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4C4045" w:rsidRPr="004002A1" w:rsidRDefault="004C4045" w:rsidP="004C4045">
            <w:pPr>
              <w:tabs>
                <w:tab w:val="left" w:pos="-3"/>
              </w:tabs>
              <w:spacing w:afterLines="50" w:after="180" w:line="280" w:lineRule="exact"/>
              <w:ind w:left="-6" w:rightChars="82" w:right="197" w:firstLine="6"/>
              <w:jc w:val="both"/>
              <w:rPr>
                <w:rFonts w:ascii="Times New Roman" w:hAnsi="Times New Roman" w:cs="Times New Roman"/>
                <w:sz w:val="22"/>
              </w:rPr>
            </w:pPr>
            <w:r w:rsidRPr="004002A1">
              <w:rPr>
                <w:rFonts w:ascii="Times New Roman" w:hAnsi="Times New Roman" w:cs="Times New Roman" w:hint="eastAsia"/>
                <w:b/>
                <w:sz w:val="22"/>
              </w:rPr>
              <w:t>Site Worker</w:t>
            </w:r>
            <w:r w:rsidRPr="004002A1">
              <w:rPr>
                <w:rFonts w:ascii="Times New Roman" w:hAnsi="Times New Roman" w:cs="Times New Roman" w:hint="eastAsia"/>
                <w:sz w:val="22"/>
              </w:rPr>
              <w:t xml:space="preserve"> means any person who is </w:t>
            </w:r>
          </w:p>
          <w:p w:rsidR="004C4045" w:rsidRPr="004002A1" w:rsidRDefault="004C4045" w:rsidP="004C4045">
            <w:pPr>
              <w:pStyle w:val="a3"/>
              <w:numPr>
                <w:ilvl w:val="0"/>
                <w:numId w:val="34"/>
              </w:numPr>
              <w:tabs>
                <w:tab w:val="left" w:pos="-3"/>
              </w:tabs>
              <w:spacing w:afterLines="30" w:after="108" w:line="280" w:lineRule="exact"/>
              <w:ind w:leftChars="0" w:rightChars="82" w:right="197"/>
              <w:jc w:val="both"/>
              <w:rPr>
                <w:rFonts w:ascii="Times New Roman" w:hAnsi="Times New Roman" w:cs="Times New Roman"/>
                <w:sz w:val="22"/>
              </w:rPr>
            </w:pPr>
            <w:proofErr w:type="gramStart"/>
            <w:r w:rsidRPr="004002A1">
              <w:rPr>
                <w:rFonts w:ascii="Times New Roman" w:hAnsi="Times New Roman" w:cs="Times New Roman"/>
                <w:sz w:val="22"/>
              </w:rPr>
              <w:t>working</w:t>
            </w:r>
            <w:proofErr w:type="gramEnd"/>
            <w:r w:rsidRPr="004002A1">
              <w:rPr>
                <w:rFonts w:ascii="Times New Roman" w:hAnsi="Times New Roman" w:cs="Times New Roman"/>
                <w:sz w:val="22"/>
              </w:rPr>
              <w:t xml:space="preserve"> in the Working Areas.  For the purpose of this definition, a truck driver engaged for any part of the </w:t>
            </w:r>
            <w:r w:rsidRPr="004002A1">
              <w:rPr>
                <w:rFonts w:ascii="Times New Roman" w:hAnsi="Times New Roman" w:cs="Times New Roman"/>
                <w:i/>
                <w:sz w:val="22"/>
              </w:rPr>
              <w:t>work</w:t>
            </w:r>
            <w:r w:rsidR="005D7CA6" w:rsidRPr="004002A1">
              <w:rPr>
                <w:rFonts w:ascii="Times New Roman" w:hAnsi="Times New Roman" w:cs="Times New Roman"/>
                <w:i/>
                <w:sz w:val="22"/>
              </w:rPr>
              <w:t>s</w:t>
            </w:r>
            <w:r w:rsidRPr="004002A1">
              <w:rPr>
                <w:rFonts w:ascii="Times New Roman" w:hAnsi="Times New Roman" w:cs="Times New Roman"/>
                <w:i/>
                <w:sz w:val="22"/>
              </w:rPr>
              <w:t xml:space="preserve"> </w:t>
            </w:r>
            <w:r w:rsidRPr="004002A1">
              <w:rPr>
                <w:rFonts w:ascii="Times New Roman" w:hAnsi="Times New Roman" w:cs="Times New Roman"/>
                <w:sz w:val="22"/>
              </w:rPr>
              <w:t>is regarded as working in the Working Areas unless he is only engaged by a supplier to deliver Equipment,</w:t>
            </w:r>
            <w:r w:rsidR="00815E14" w:rsidRPr="004002A1">
              <w:rPr>
                <w:rFonts w:ascii="Times New Roman" w:hAnsi="Times New Roman" w:cs="Times New Roman"/>
                <w:sz w:val="22"/>
              </w:rPr>
              <w:t xml:space="preserve"> Plant and Material to the Site,</w:t>
            </w:r>
          </w:p>
          <w:p w:rsidR="004C4045" w:rsidRPr="004002A1" w:rsidRDefault="004C4045" w:rsidP="004C4045">
            <w:pPr>
              <w:pStyle w:val="a3"/>
              <w:numPr>
                <w:ilvl w:val="0"/>
                <w:numId w:val="34"/>
              </w:numPr>
              <w:tabs>
                <w:tab w:val="left" w:pos="-3"/>
              </w:tabs>
              <w:spacing w:afterLines="30" w:after="108" w:line="280" w:lineRule="exact"/>
              <w:ind w:leftChars="0" w:left="482" w:rightChars="82" w:right="197" w:hanging="482"/>
              <w:jc w:val="both"/>
              <w:rPr>
                <w:rFonts w:ascii="Times New Roman" w:hAnsi="Times New Roman" w:cs="Times New Roman"/>
                <w:sz w:val="22"/>
              </w:rPr>
            </w:pPr>
            <w:r w:rsidRPr="004002A1">
              <w:rPr>
                <w:rFonts w:ascii="Times New Roman" w:hAnsi="Times New Roman" w:cs="Times New Roman"/>
                <w:sz w:val="22"/>
              </w:rPr>
              <w:t xml:space="preserve">employed by the </w:t>
            </w:r>
            <w:r w:rsidRPr="004002A1">
              <w:rPr>
                <w:rFonts w:ascii="Times New Roman" w:hAnsi="Times New Roman" w:cs="Times New Roman"/>
                <w:i/>
                <w:sz w:val="22"/>
              </w:rPr>
              <w:t xml:space="preserve">Contractor </w:t>
            </w:r>
            <w:r w:rsidRPr="004002A1">
              <w:rPr>
                <w:rFonts w:ascii="Times New Roman" w:hAnsi="Times New Roman" w:cs="Times New Roman"/>
                <w:sz w:val="22"/>
              </w:rPr>
              <w:t>or a Tier Subcont</w:t>
            </w:r>
            <w:r w:rsidR="00815E14" w:rsidRPr="004002A1">
              <w:rPr>
                <w:rFonts w:ascii="Times New Roman" w:hAnsi="Times New Roman" w:cs="Times New Roman"/>
                <w:sz w:val="22"/>
              </w:rPr>
              <w:t xml:space="preserve">ractor for Providing the Works, </w:t>
            </w:r>
            <w:r w:rsidRPr="004002A1">
              <w:rPr>
                <w:rFonts w:ascii="Times New Roman" w:hAnsi="Times New Roman" w:cs="Times New Roman"/>
                <w:sz w:val="22"/>
              </w:rPr>
              <w:t>and</w:t>
            </w:r>
          </w:p>
          <w:p w:rsidR="004C4045" w:rsidRPr="004002A1" w:rsidRDefault="004C4045" w:rsidP="009F48ED">
            <w:pPr>
              <w:pStyle w:val="a3"/>
              <w:numPr>
                <w:ilvl w:val="0"/>
                <w:numId w:val="34"/>
              </w:numPr>
              <w:tabs>
                <w:tab w:val="left" w:pos="-3"/>
              </w:tabs>
              <w:spacing w:afterLines="80" w:after="288" w:line="280" w:lineRule="exact"/>
              <w:ind w:leftChars="0" w:left="482" w:rightChars="82" w:right="197" w:hanging="482"/>
              <w:jc w:val="both"/>
              <w:rPr>
                <w:rFonts w:ascii="Times New Roman" w:hAnsi="Times New Roman" w:cs="Times New Roman"/>
                <w:sz w:val="22"/>
              </w:rPr>
            </w:pPr>
            <w:proofErr w:type="gramStart"/>
            <w:r w:rsidRPr="004002A1">
              <w:rPr>
                <w:rFonts w:ascii="Times New Roman" w:hAnsi="Times New Roman" w:cs="Times New Roman"/>
                <w:sz w:val="22"/>
              </w:rPr>
              <w:t>a</w:t>
            </w:r>
            <w:proofErr w:type="gramEnd"/>
            <w:r w:rsidRPr="004002A1">
              <w:rPr>
                <w:rFonts w:ascii="Times New Roman" w:hAnsi="Times New Roman" w:cs="Times New Roman"/>
                <w:sz w:val="22"/>
              </w:rPr>
              <w:t xml:space="preserve"> registered construction worker under the Construction </w:t>
            </w:r>
            <w:r w:rsidRPr="004002A1">
              <w:rPr>
                <w:rFonts w:ascii="Times New Roman" w:eastAsia="新細明體" w:hAnsi="Times New Roman" w:cs="Times New Roman"/>
                <w:sz w:val="22"/>
                <w:lang w:eastAsia="zh-HK"/>
              </w:rPr>
              <w:t>Workers</w:t>
            </w:r>
            <w:r w:rsidR="00826DC3" w:rsidRPr="004002A1">
              <w:rPr>
                <w:rFonts w:ascii="Times New Roman" w:hAnsi="Times New Roman" w:cs="Times New Roman"/>
                <w:sz w:val="22"/>
              </w:rPr>
              <w:t xml:space="preserve"> Registration Ordinance (Cap. </w:t>
            </w:r>
            <w:r w:rsidRPr="004002A1">
              <w:rPr>
                <w:rFonts w:ascii="Times New Roman" w:hAnsi="Times New Roman" w:cs="Times New Roman"/>
                <w:sz w:val="22"/>
              </w:rPr>
              <w:t>583), whether or not registered for a trade division thereunder.</w:t>
            </w:r>
          </w:p>
        </w:tc>
        <w:tc>
          <w:tcPr>
            <w:tcW w:w="1784" w:type="dxa"/>
          </w:tcPr>
          <w:p w:rsidR="004C4045" w:rsidRPr="004002A1" w:rsidRDefault="004C4045" w:rsidP="00A81FAD">
            <w:pPr>
              <w:spacing w:line="320" w:lineRule="exact"/>
              <w:rPr>
                <w:rFonts w:ascii="Times New Roman" w:hAnsi="Times New Roman" w:cs="Times New Roman"/>
                <w:color w:val="0000FF"/>
                <w:sz w:val="22"/>
              </w:rPr>
            </w:pPr>
          </w:p>
        </w:tc>
      </w:tr>
      <w:tr w:rsidR="005C2EE1" w:rsidRPr="004002A1" w:rsidTr="00FB2420">
        <w:trPr>
          <w:cantSplit/>
        </w:trPr>
        <w:tc>
          <w:tcPr>
            <w:tcW w:w="708" w:type="dxa"/>
          </w:tcPr>
          <w:p w:rsidR="005C2EE1" w:rsidRPr="004002A1" w:rsidRDefault="005C2EE1"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5C2EE1" w:rsidRPr="004002A1" w:rsidRDefault="005C2EE1" w:rsidP="009F48ED">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hint="eastAsia"/>
                <w:b/>
                <w:sz w:val="22"/>
              </w:rPr>
              <w:t>SOP</w:t>
            </w:r>
            <w:r w:rsidRPr="004002A1">
              <w:rPr>
                <w:rFonts w:ascii="Times New Roman" w:hAnsi="Times New Roman" w:cs="Times New Roman"/>
                <w:b/>
                <w:sz w:val="22"/>
              </w:rPr>
              <w:t xml:space="preserve"> Clause</w:t>
            </w:r>
            <w:r w:rsidRPr="004002A1">
              <w:rPr>
                <w:rFonts w:ascii="Times New Roman" w:hAnsi="Times New Roman" w:cs="Times New Roman"/>
                <w:sz w:val="22"/>
              </w:rPr>
              <w:t xml:space="preserve"> means a clause in the Security of Payment Provisions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i/>
                <w:color w:val="0000FF"/>
                <w:sz w:val="22"/>
              </w:rPr>
              <w:t>insert reference</w:t>
            </w:r>
            <w:r w:rsidRPr="004002A1">
              <w:rPr>
                <w:rFonts w:ascii="Times New Roman" w:hAnsi="Times New Roman" w:cs="Times New Roman"/>
                <w:sz w:val="22"/>
              </w:rPr>
              <w:t xml:space="preserve">] to the </w:t>
            </w:r>
            <w:r w:rsidRPr="004002A1">
              <w:rPr>
                <w:rFonts w:ascii="Times New Roman" w:hAnsi="Times New Roman" w:cs="Times New Roman"/>
                <w:i/>
                <w:sz w:val="22"/>
              </w:rPr>
              <w:t>additional conditions of contract</w:t>
            </w:r>
            <w:r w:rsidRPr="004002A1">
              <w:rPr>
                <w:rFonts w:ascii="Times New Roman" w:hAnsi="Times New Roman" w:cs="Times New Roman"/>
                <w:sz w:val="22"/>
              </w:rPr>
              <w:t>.</w:t>
            </w:r>
          </w:p>
        </w:tc>
        <w:tc>
          <w:tcPr>
            <w:tcW w:w="1784" w:type="dxa"/>
          </w:tcPr>
          <w:p w:rsidR="005C2EE1" w:rsidRPr="004002A1" w:rsidRDefault="005C2EE1" w:rsidP="00A81FAD">
            <w:pPr>
              <w:spacing w:line="320" w:lineRule="exact"/>
              <w:rPr>
                <w:rFonts w:ascii="Times New Roman" w:hAnsi="Times New Roman" w:cs="Times New Roman"/>
                <w:color w:val="0000FF"/>
                <w:sz w:val="22"/>
              </w:rPr>
            </w:pPr>
          </w:p>
        </w:tc>
      </w:tr>
      <w:tr w:rsidR="00A81FAD" w:rsidRPr="004002A1" w:rsidTr="00FB2420">
        <w:trPr>
          <w:cantSplit/>
        </w:trPr>
        <w:tc>
          <w:tcPr>
            <w:tcW w:w="708" w:type="dxa"/>
          </w:tcPr>
          <w:p w:rsidR="00A81FAD" w:rsidRPr="004002A1" w:rsidRDefault="00A81FAD"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A81FAD" w:rsidRPr="004002A1" w:rsidRDefault="00A81FAD" w:rsidP="00D31F2B">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hint="eastAsia"/>
                <w:b/>
                <w:sz w:val="22"/>
              </w:rPr>
              <w:t xml:space="preserve">SOP </w:t>
            </w:r>
            <w:r w:rsidRPr="004002A1">
              <w:rPr>
                <w:rFonts w:ascii="Times New Roman" w:hAnsi="Times New Roman" w:cs="Times New Roman"/>
                <w:b/>
                <w:sz w:val="22"/>
              </w:rPr>
              <w:t>Provisions</w:t>
            </w:r>
            <w:r w:rsidRPr="004002A1">
              <w:rPr>
                <w:rFonts w:ascii="Times New Roman" w:hAnsi="Times New Roman" w:cs="Times New Roman"/>
                <w:sz w:val="22"/>
              </w:rPr>
              <w:t xml:space="preserve"> means the Security of Payment Provisions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001F17BA" w:rsidRPr="004002A1">
              <w:rPr>
                <w:rFonts w:ascii="Times New Roman" w:hAnsi="Times New Roman" w:cs="Times New Roman"/>
                <w:sz w:val="22"/>
              </w:rPr>
              <w:t>[</w:t>
            </w:r>
            <w:r w:rsidR="001F17BA" w:rsidRPr="004002A1">
              <w:rPr>
                <w:rFonts w:ascii="Times New Roman" w:hAnsi="Times New Roman" w:cs="Times New Roman"/>
                <w:i/>
                <w:color w:val="0000FF"/>
                <w:sz w:val="22"/>
              </w:rPr>
              <w:t>insert reference</w:t>
            </w:r>
            <w:r w:rsidR="001F17BA" w:rsidRPr="004002A1">
              <w:rPr>
                <w:rFonts w:ascii="Times New Roman" w:hAnsi="Times New Roman" w:cs="Times New Roman"/>
                <w:sz w:val="22"/>
              </w:rPr>
              <w:t>]</w:t>
            </w:r>
            <w:r w:rsidRPr="004002A1">
              <w:rPr>
                <w:rFonts w:ascii="Times New Roman" w:hAnsi="Times New Roman" w:cs="Times New Roman"/>
                <w:sz w:val="22"/>
              </w:rPr>
              <w:t xml:space="preserve"> to the </w:t>
            </w:r>
            <w:r w:rsidRPr="004002A1">
              <w:rPr>
                <w:rFonts w:ascii="Times New Roman" w:hAnsi="Times New Roman" w:cs="Times New Roman"/>
                <w:i/>
                <w:sz w:val="22"/>
              </w:rPr>
              <w:t>additional conditions of contract</w:t>
            </w:r>
            <w:r w:rsidRPr="004002A1">
              <w:rPr>
                <w:rFonts w:ascii="Times New Roman" w:hAnsi="Times New Roman" w:cs="Times New Roman"/>
                <w:sz w:val="22"/>
              </w:rPr>
              <w:t>.</w:t>
            </w:r>
          </w:p>
        </w:tc>
        <w:tc>
          <w:tcPr>
            <w:tcW w:w="1784" w:type="dxa"/>
          </w:tcPr>
          <w:p w:rsidR="00A81FAD" w:rsidRPr="004002A1" w:rsidRDefault="00A81FAD" w:rsidP="00A81FAD">
            <w:pPr>
              <w:spacing w:line="320" w:lineRule="exact"/>
              <w:rPr>
                <w:rFonts w:ascii="Times New Roman" w:hAnsi="Times New Roman" w:cs="Times New Roman"/>
                <w:color w:val="0000FF"/>
                <w:sz w:val="22"/>
              </w:rPr>
            </w:pPr>
          </w:p>
        </w:tc>
      </w:tr>
      <w:tr w:rsidR="00EC46A4" w:rsidRPr="004002A1" w:rsidTr="00FB2420">
        <w:trPr>
          <w:cantSplit/>
        </w:trPr>
        <w:tc>
          <w:tcPr>
            <w:tcW w:w="708" w:type="dxa"/>
          </w:tcPr>
          <w:p w:rsidR="00EC46A4" w:rsidRPr="004002A1" w:rsidRDefault="00EC46A4"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EC46A4" w:rsidRPr="004002A1" w:rsidRDefault="00EC46A4" w:rsidP="00EC46A4">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b/>
                <w:sz w:val="22"/>
              </w:rPr>
              <w:t>Tender Submissions</w:t>
            </w:r>
            <w:r w:rsidRPr="004002A1">
              <w:rPr>
                <w:rFonts w:ascii="Times New Roman" w:hAnsi="Times New Roman" w:cs="Times New Roman"/>
                <w:sz w:val="22"/>
              </w:rPr>
              <w:t xml:space="preserve"> bears the meaning as assigned to it in ACC Clause II</w:t>
            </w:r>
            <w:proofErr w:type="gramStart"/>
            <w:r w:rsidRPr="004002A1">
              <w:rPr>
                <w:rFonts w:ascii="Times New Roman" w:hAnsi="Times New Roman" w:cs="Times New Roman"/>
                <w:sz w:val="22"/>
              </w:rPr>
              <w:t>:2</w:t>
            </w:r>
            <w:proofErr w:type="gramEnd"/>
            <w:r w:rsidRPr="004002A1">
              <w:rPr>
                <w:rFonts w:ascii="Times New Roman" w:hAnsi="Times New Roman" w:cs="Times New Roman"/>
                <w:sz w:val="22"/>
              </w:rPr>
              <w:t xml:space="preserve">(1). </w:t>
            </w:r>
          </w:p>
        </w:tc>
        <w:tc>
          <w:tcPr>
            <w:tcW w:w="1784" w:type="dxa"/>
          </w:tcPr>
          <w:p w:rsidR="00EC46A4" w:rsidRPr="004002A1" w:rsidRDefault="00EC46A4" w:rsidP="00A81FAD">
            <w:pPr>
              <w:spacing w:line="320" w:lineRule="exact"/>
              <w:rPr>
                <w:rFonts w:ascii="Times New Roman" w:hAnsi="Times New Roman" w:cs="Times New Roman"/>
                <w:color w:val="0000FF"/>
                <w:sz w:val="22"/>
              </w:rPr>
            </w:pPr>
          </w:p>
        </w:tc>
      </w:tr>
      <w:tr w:rsidR="00A81FAD" w:rsidRPr="004002A1" w:rsidTr="00FB2420">
        <w:trPr>
          <w:cantSplit/>
        </w:trPr>
        <w:tc>
          <w:tcPr>
            <w:tcW w:w="708" w:type="dxa"/>
          </w:tcPr>
          <w:p w:rsidR="00A81FAD" w:rsidRPr="004002A1" w:rsidRDefault="00A81FAD"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A81FAD" w:rsidRPr="004002A1" w:rsidRDefault="00A81FAD" w:rsidP="00D31F2B">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b/>
                <w:sz w:val="22"/>
              </w:rPr>
              <w:t xml:space="preserve">utility undertaking </w:t>
            </w:r>
            <w:r w:rsidRPr="004002A1">
              <w:rPr>
                <w:rFonts w:ascii="Times New Roman" w:hAnsi="Times New Roman" w:cs="Times New Roman"/>
                <w:sz w:val="22"/>
              </w:rPr>
              <w:t xml:space="preserve">means any person, undertaking, company, </w:t>
            </w:r>
            <w:proofErr w:type="spellStart"/>
            <w:r w:rsidRPr="004002A1">
              <w:rPr>
                <w:rFonts w:ascii="Times New Roman" w:hAnsi="Times New Roman" w:cs="Times New Roman"/>
                <w:sz w:val="22"/>
              </w:rPr>
              <w:t>organisation</w:t>
            </w:r>
            <w:proofErr w:type="spellEnd"/>
            <w:r w:rsidRPr="004002A1">
              <w:rPr>
                <w:rFonts w:ascii="Times New Roman" w:hAnsi="Times New Roman" w:cs="Times New Roman"/>
                <w:sz w:val="22"/>
              </w:rPr>
              <w:t xml:space="preserve"> or Government department and includes any office, division, sub-division, section, subsection, unit or group within a Government department which engages in or is so engaged in supplying or providing utilities (including electricity, lighting, traffic control, telecommunications, cable television, gas, water, drainage, sewerage and tramway) and any associated work and the supply or provision of which does not form part of the </w:t>
            </w:r>
            <w:r w:rsidRPr="004002A1">
              <w:rPr>
                <w:rFonts w:ascii="Times New Roman" w:hAnsi="Times New Roman" w:cs="Times New Roman"/>
                <w:i/>
                <w:sz w:val="22"/>
              </w:rPr>
              <w:t>works</w:t>
            </w:r>
            <w:r w:rsidRPr="004002A1">
              <w:rPr>
                <w:rFonts w:ascii="Times New Roman" w:hAnsi="Times New Roman" w:cs="Times New Roman"/>
                <w:sz w:val="22"/>
              </w:rPr>
              <w:t xml:space="preserve"> under the contract, including the contractors and subcontractors of such person, undertaking, company, </w:t>
            </w:r>
            <w:proofErr w:type="spellStart"/>
            <w:r w:rsidRPr="004002A1">
              <w:rPr>
                <w:rFonts w:ascii="Times New Roman" w:hAnsi="Times New Roman" w:cs="Times New Roman"/>
                <w:sz w:val="22"/>
              </w:rPr>
              <w:t>organisation</w:t>
            </w:r>
            <w:proofErr w:type="spellEnd"/>
            <w:r w:rsidRPr="004002A1">
              <w:rPr>
                <w:rFonts w:ascii="Times New Roman" w:hAnsi="Times New Roman" w:cs="Times New Roman"/>
                <w:sz w:val="22"/>
              </w:rPr>
              <w:t xml:space="preserve"> or Government department.</w:t>
            </w:r>
          </w:p>
        </w:tc>
        <w:tc>
          <w:tcPr>
            <w:tcW w:w="1784" w:type="dxa"/>
          </w:tcPr>
          <w:p w:rsidR="00A81FAD" w:rsidRPr="004002A1" w:rsidRDefault="00A81FAD" w:rsidP="00A81FAD">
            <w:pPr>
              <w:spacing w:line="320" w:lineRule="exact"/>
              <w:rPr>
                <w:rFonts w:ascii="Times New Roman" w:hAnsi="Times New Roman" w:cs="Times New Roman"/>
                <w:color w:val="0000FF"/>
                <w:sz w:val="22"/>
              </w:rPr>
            </w:pPr>
          </w:p>
        </w:tc>
      </w:tr>
      <w:tr w:rsidR="00F350D4" w:rsidRPr="004002A1" w:rsidTr="00FB2420">
        <w:trPr>
          <w:cantSplit/>
          <w:ins w:id="0" w:author="WP4" w:date="2024-04-18T16:54:00Z"/>
        </w:trPr>
        <w:tc>
          <w:tcPr>
            <w:tcW w:w="708" w:type="dxa"/>
          </w:tcPr>
          <w:p w:rsidR="00F350D4" w:rsidRPr="004002A1" w:rsidRDefault="00F350D4" w:rsidP="005472AE">
            <w:pPr>
              <w:tabs>
                <w:tab w:val="left" w:pos="-3"/>
              </w:tabs>
              <w:spacing w:line="320" w:lineRule="exact"/>
              <w:ind w:left="-3" w:rightChars="23" w:right="55" w:firstLine="3"/>
              <w:jc w:val="right"/>
              <w:rPr>
                <w:ins w:id="1" w:author="WP4" w:date="2024-04-18T16:54:00Z"/>
                <w:rFonts w:ascii="Times New Roman" w:hAnsi="Times New Roman" w:cs="Times New Roman"/>
                <w:color w:val="0000FF"/>
                <w:sz w:val="22"/>
              </w:rPr>
            </w:pPr>
            <w:bookmarkStart w:id="2" w:name="_GoBack" w:colFirst="0" w:colLast="3"/>
          </w:p>
        </w:tc>
        <w:tc>
          <w:tcPr>
            <w:tcW w:w="6862" w:type="dxa"/>
          </w:tcPr>
          <w:p w:rsidR="00F350D4" w:rsidRDefault="00F350D4">
            <w:pPr>
              <w:ind w:rightChars="82" w:right="197"/>
              <w:jc w:val="both"/>
              <w:rPr>
                <w:ins w:id="3" w:author="WP4" w:date="2024-04-25T16:39:00Z"/>
                <w:rFonts w:ascii="Times New Roman" w:hAnsi="Times New Roman"/>
                <w:sz w:val="22"/>
              </w:rPr>
              <w:pPrChange w:id="4" w:author="WP4" w:date="2024-04-25T16:39:00Z">
                <w:pPr>
                  <w:jc w:val="both"/>
                </w:pPr>
              </w:pPrChange>
            </w:pPr>
            <w:ins w:id="5" w:author="WP4" w:date="2024-04-18T16:54:00Z">
              <w:r w:rsidRPr="00B337E2">
                <w:rPr>
                  <w:rFonts w:ascii="Times New Roman" w:hAnsi="Times New Roman"/>
                  <w:sz w:val="22"/>
                  <w:rPrChange w:id="6" w:author="WP4" w:date="2024-04-25T16:39:00Z">
                    <w:rPr>
                      <w:rFonts w:ascii="Times New Roman" w:hAnsi="Times New Roman"/>
                      <w:szCs w:val="24"/>
                    </w:rPr>
                  </w:rPrChange>
                </w:rPr>
                <w:t>“</w:t>
              </w:r>
              <w:r w:rsidRPr="00B337E2">
                <w:rPr>
                  <w:rFonts w:ascii="Times New Roman" w:hAnsi="Times New Roman"/>
                  <w:b/>
                  <w:sz w:val="22"/>
                  <w:rPrChange w:id="7" w:author="WP4" w:date="2024-04-25T16:39:00Z">
                    <w:rPr>
                      <w:rFonts w:ascii="Times New Roman" w:hAnsi="Times New Roman"/>
                      <w:szCs w:val="24"/>
                    </w:rPr>
                  </w:rPrChange>
                </w:rPr>
                <w:t>Modular Integrated Construction (</w:t>
              </w:r>
              <w:proofErr w:type="spellStart"/>
              <w:r w:rsidRPr="00B337E2">
                <w:rPr>
                  <w:rFonts w:ascii="Times New Roman" w:hAnsi="Times New Roman"/>
                  <w:b/>
                  <w:sz w:val="22"/>
                  <w:rPrChange w:id="8" w:author="WP4" w:date="2024-04-25T16:39:00Z">
                    <w:rPr>
                      <w:rFonts w:ascii="Times New Roman" w:hAnsi="Times New Roman"/>
                      <w:szCs w:val="24"/>
                    </w:rPr>
                  </w:rPrChange>
                </w:rPr>
                <w:t>MiC</w:t>
              </w:r>
              <w:proofErr w:type="spellEnd"/>
              <w:r w:rsidRPr="00B337E2">
                <w:rPr>
                  <w:rFonts w:ascii="Times New Roman" w:hAnsi="Times New Roman"/>
                  <w:b/>
                  <w:sz w:val="22"/>
                  <w:rPrChange w:id="9" w:author="WP4" w:date="2024-04-25T16:39:00Z">
                    <w:rPr>
                      <w:rFonts w:ascii="Times New Roman" w:hAnsi="Times New Roman"/>
                      <w:szCs w:val="24"/>
                    </w:rPr>
                  </w:rPrChange>
                </w:rPr>
                <w:t>)</w:t>
              </w:r>
              <w:r w:rsidRPr="00B337E2">
                <w:rPr>
                  <w:rFonts w:ascii="Times New Roman" w:hAnsi="Times New Roman"/>
                  <w:sz w:val="22"/>
                  <w:rPrChange w:id="10" w:author="WP4" w:date="2024-04-25T16:39:00Z">
                    <w:rPr>
                      <w:rFonts w:ascii="Times New Roman" w:hAnsi="Times New Roman"/>
                      <w:szCs w:val="24"/>
                    </w:rPr>
                  </w:rPrChange>
                </w:rPr>
                <w:t xml:space="preserve">” means a construction method whereby freestanding volumetric modules with finishes, fixtures, fittings, furniture, building services installation and/or other installations, manufactured off-Site and then transported to the Site for assembly.  </w:t>
              </w:r>
            </w:ins>
          </w:p>
          <w:p w:rsidR="00B337E2" w:rsidRPr="00B337E2" w:rsidRDefault="00B337E2">
            <w:pPr>
              <w:ind w:rightChars="82" w:right="197"/>
              <w:jc w:val="both"/>
              <w:rPr>
                <w:ins w:id="11" w:author="WP4" w:date="2024-04-18T16:54:00Z"/>
                <w:rFonts w:ascii="Times New Roman" w:hAnsi="Times New Roman"/>
                <w:sz w:val="22"/>
                <w:rPrChange w:id="12" w:author="WP4" w:date="2024-04-25T16:39:00Z">
                  <w:rPr>
                    <w:ins w:id="13" w:author="WP4" w:date="2024-04-18T16:54:00Z"/>
                    <w:rFonts w:ascii="Times New Roman" w:hAnsi="Times New Roman"/>
                    <w:szCs w:val="24"/>
                  </w:rPr>
                </w:rPrChange>
              </w:rPr>
              <w:pPrChange w:id="14" w:author="WP4" w:date="2024-04-25T16:39:00Z">
                <w:pPr>
                  <w:jc w:val="both"/>
                </w:pPr>
              </w:pPrChange>
            </w:pPr>
          </w:p>
          <w:p w:rsidR="00F350D4" w:rsidRPr="0037410F" w:rsidRDefault="00F350D4" w:rsidP="00F350D4">
            <w:pPr>
              <w:tabs>
                <w:tab w:val="left" w:pos="-3"/>
              </w:tabs>
              <w:spacing w:afterLines="80" w:after="288" w:line="280" w:lineRule="exact"/>
              <w:ind w:left="-6" w:rightChars="82" w:right="197" w:firstLine="6"/>
              <w:jc w:val="both"/>
              <w:rPr>
                <w:ins w:id="15" w:author="WP4" w:date="2024-04-18T16:54:00Z"/>
                <w:rFonts w:ascii="Times New Roman" w:hAnsi="Times New Roman" w:cs="Times New Roman"/>
                <w:b/>
                <w:sz w:val="22"/>
              </w:rPr>
            </w:pPr>
            <w:ins w:id="16" w:author="WP4" w:date="2024-04-18T16:54:00Z">
              <w:r w:rsidRPr="0037410F">
                <w:rPr>
                  <w:rFonts w:ascii="Times New Roman" w:hAnsi="Times New Roman"/>
                  <w:sz w:val="22"/>
                  <w:rPrChange w:id="17" w:author="WP4" w:date="2024-04-25T18:13:00Z">
                    <w:rPr>
                      <w:rFonts w:ascii="Times New Roman" w:hAnsi="Times New Roman"/>
                      <w:szCs w:val="24"/>
                    </w:rPr>
                  </w:rPrChange>
                </w:rPr>
                <w:t>“</w:t>
              </w:r>
              <w:proofErr w:type="spellStart"/>
              <w:r w:rsidRPr="0037410F">
                <w:rPr>
                  <w:rFonts w:ascii="Times New Roman" w:hAnsi="Times New Roman"/>
                  <w:b/>
                  <w:sz w:val="22"/>
                  <w:rPrChange w:id="18" w:author="WP4" w:date="2024-04-25T18:13:00Z">
                    <w:rPr>
                      <w:rFonts w:ascii="Times New Roman" w:hAnsi="Times New Roman"/>
                      <w:szCs w:val="24"/>
                    </w:rPr>
                  </w:rPrChange>
                </w:rPr>
                <w:t>MiC</w:t>
              </w:r>
              <w:proofErr w:type="spellEnd"/>
              <w:r w:rsidRPr="0037410F">
                <w:rPr>
                  <w:rFonts w:ascii="Times New Roman" w:hAnsi="Times New Roman"/>
                  <w:b/>
                  <w:sz w:val="22"/>
                  <w:rPrChange w:id="19" w:author="WP4" w:date="2024-04-25T18:13:00Z">
                    <w:rPr>
                      <w:rFonts w:ascii="Times New Roman" w:hAnsi="Times New Roman"/>
                      <w:szCs w:val="24"/>
                    </w:rPr>
                  </w:rPrChange>
                </w:rPr>
                <w:t xml:space="preserve"> works</w:t>
              </w:r>
              <w:r w:rsidRPr="0037410F">
                <w:rPr>
                  <w:rFonts w:ascii="Times New Roman" w:hAnsi="Times New Roman"/>
                  <w:sz w:val="22"/>
                  <w:rPrChange w:id="20" w:author="WP4" w:date="2024-04-25T18:13:00Z">
                    <w:rPr>
                      <w:rFonts w:ascii="Times New Roman" w:hAnsi="Times New Roman"/>
                      <w:szCs w:val="24"/>
                    </w:rPr>
                  </w:rPrChange>
                </w:rPr>
                <w:t xml:space="preserve">” are the works constructed by </w:t>
              </w:r>
              <w:proofErr w:type="spellStart"/>
              <w:r w:rsidRPr="0037410F">
                <w:rPr>
                  <w:rFonts w:ascii="Times New Roman" w:hAnsi="Times New Roman"/>
                  <w:sz w:val="22"/>
                  <w:rPrChange w:id="21" w:author="WP4" w:date="2024-04-25T18:13:00Z">
                    <w:rPr>
                      <w:rFonts w:ascii="Times New Roman" w:hAnsi="Times New Roman"/>
                      <w:szCs w:val="24"/>
                    </w:rPr>
                  </w:rPrChange>
                </w:rPr>
                <w:t>MiC</w:t>
              </w:r>
              <w:proofErr w:type="spellEnd"/>
              <w:r w:rsidRPr="0037410F">
                <w:rPr>
                  <w:rFonts w:ascii="Times New Roman" w:hAnsi="Times New Roman"/>
                  <w:sz w:val="22"/>
                  <w:rPrChange w:id="22" w:author="WP4" w:date="2024-04-25T18:13:00Z">
                    <w:rPr>
                      <w:rFonts w:ascii="Times New Roman" w:hAnsi="Times New Roman"/>
                      <w:szCs w:val="24"/>
                    </w:rPr>
                  </w:rPrChange>
                </w:rPr>
                <w:t xml:space="preserve"> method.  *Schedule </w:t>
              </w:r>
              <w:proofErr w:type="spellStart"/>
              <w:r w:rsidRPr="0037410F">
                <w:rPr>
                  <w:rFonts w:ascii="Times New Roman" w:hAnsi="Times New Roman"/>
                  <w:sz w:val="22"/>
                  <w:rPrChange w:id="23" w:author="WP4" w:date="2024-04-25T18:13:00Z">
                    <w:rPr>
                      <w:rFonts w:ascii="Times New Roman" w:hAnsi="Times New Roman"/>
                      <w:szCs w:val="24"/>
                    </w:rPr>
                  </w:rPrChange>
                </w:rPr>
                <w:t>Nr</w:t>
              </w:r>
              <w:proofErr w:type="spellEnd"/>
              <w:r w:rsidRPr="0037410F">
                <w:rPr>
                  <w:rFonts w:ascii="Times New Roman" w:hAnsi="Times New Roman"/>
                  <w:sz w:val="22"/>
                  <w:rPrChange w:id="24" w:author="WP4" w:date="2024-04-25T18:13:00Z">
                    <w:rPr>
                      <w:rFonts w:ascii="Times New Roman" w:hAnsi="Times New Roman"/>
                      <w:szCs w:val="24"/>
                    </w:rPr>
                  </w:rPrChange>
                </w:rPr>
                <w:t xml:space="preserve">. </w:t>
              </w:r>
            </w:ins>
            <w:ins w:id="25" w:author="WP4" w:date="2024-04-25T18:13:00Z">
              <w:r w:rsidR="0037410F" w:rsidRPr="002A2D05">
                <w:rPr>
                  <w:rFonts w:ascii="Times New Roman" w:hAnsi="Times New Roman"/>
                  <w:color w:val="0000FF"/>
                  <w:sz w:val="22"/>
                  <w:rPrChange w:id="26" w:author="WP4" w:date="2024-04-25T19:15:00Z">
                    <w:rPr>
                      <w:rFonts w:ascii="Times New Roman" w:hAnsi="Times New Roman"/>
                      <w:szCs w:val="24"/>
                    </w:rPr>
                  </w:rPrChange>
                </w:rPr>
                <w:t>[</w:t>
              </w:r>
            </w:ins>
            <w:ins w:id="27" w:author="WP4" w:date="2024-04-18T16:54:00Z">
              <w:r w:rsidRPr="002A2D05">
                <w:rPr>
                  <w:rFonts w:ascii="Times New Roman" w:hAnsi="Times New Roman"/>
                  <w:color w:val="0000FF"/>
                  <w:sz w:val="22"/>
                  <w:rPrChange w:id="28" w:author="WP4" w:date="2024-04-25T19:15:00Z">
                    <w:rPr>
                      <w:rFonts w:ascii="Times New Roman" w:hAnsi="Times New Roman"/>
                      <w:szCs w:val="24"/>
                    </w:rPr>
                  </w:rPrChange>
                </w:rPr>
                <w:t>X</w:t>
              </w:r>
            </w:ins>
            <w:ins w:id="29" w:author="WP4" w:date="2024-04-25T18:13:00Z">
              <w:r w:rsidR="0037410F" w:rsidRPr="002A2D05">
                <w:rPr>
                  <w:rFonts w:ascii="Times New Roman" w:hAnsi="Times New Roman"/>
                  <w:color w:val="0000FF"/>
                  <w:sz w:val="22"/>
                  <w:rPrChange w:id="30" w:author="WP4" w:date="2024-04-25T19:15:00Z">
                    <w:rPr>
                      <w:rFonts w:ascii="Times New Roman" w:hAnsi="Times New Roman"/>
                      <w:szCs w:val="24"/>
                    </w:rPr>
                  </w:rPrChange>
                </w:rPr>
                <w:t>]</w:t>
              </w:r>
            </w:ins>
            <w:ins w:id="31" w:author="WP4" w:date="2024-04-18T16:54:00Z">
              <w:r w:rsidRPr="0037410F">
                <w:rPr>
                  <w:rFonts w:ascii="Times New Roman" w:hAnsi="Times New Roman"/>
                  <w:sz w:val="22"/>
                  <w:rPrChange w:id="32" w:author="WP4" w:date="2024-04-25T18:13:00Z">
                    <w:rPr>
                      <w:rFonts w:ascii="Times New Roman" w:hAnsi="Times New Roman"/>
                      <w:szCs w:val="24"/>
                    </w:rPr>
                  </w:rPrChange>
                </w:rPr>
                <w:t xml:space="preserve"> of the Activity Schedule contains activities relating to </w:t>
              </w:r>
              <w:proofErr w:type="spellStart"/>
              <w:r w:rsidRPr="0037410F">
                <w:rPr>
                  <w:rFonts w:ascii="Times New Roman" w:hAnsi="Times New Roman"/>
                  <w:sz w:val="22"/>
                  <w:rPrChange w:id="33" w:author="WP4" w:date="2024-04-25T18:13:00Z">
                    <w:rPr>
                      <w:rFonts w:ascii="Times New Roman" w:hAnsi="Times New Roman"/>
                      <w:szCs w:val="24"/>
                    </w:rPr>
                  </w:rPrChange>
                </w:rPr>
                <w:t>MiC</w:t>
              </w:r>
              <w:proofErr w:type="spellEnd"/>
              <w:r w:rsidRPr="0037410F">
                <w:rPr>
                  <w:rFonts w:ascii="Times New Roman" w:hAnsi="Times New Roman"/>
                  <w:sz w:val="22"/>
                  <w:rPrChange w:id="34" w:author="WP4" w:date="2024-04-25T18:13:00Z">
                    <w:rPr>
                      <w:rFonts w:ascii="Times New Roman" w:hAnsi="Times New Roman"/>
                      <w:szCs w:val="24"/>
                    </w:rPr>
                  </w:rPrChange>
                </w:rPr>
                <w:t xml:space="preserve"> works </w:t>
              </w:r>
              <w:r w:rsidRPr="00964EEA">
                <w:rPr>
                  <w:rFonts w:ascii="Times New Roman" w:hAnsi="Times New Roman"/>
                  <w:color w:val="0000FF"/>
                  <w:sz w:val="22"/>
                  <w:rPrChange w:id="35" w:author="WP4" w:date="2024-04-26T11:30:00Z">
                    <w:rPr>
                      <w:rFonts w:ascii="Times New Roman" w:hAnsi="Times New Roman"/>
                      <w:szCs w:val="24"/>
                    </w:rPr>
                  </w:rPrChange>
                </w:rPr>
                <w:t>[</w:t>
              </w:r>
              <w:r w:rsidRPr="00964EEA">
                <w:rPr>
                  <w:rFonts w:ascii="Times New Roman" w:hAnsi="Times New Roman"/>
                  <w:b/>
                  <w:i/>
                  <w:color w:val="0000FF"/>
                  <w:sz w:val="22"/>
                  <w:rPrChange w:id="36" w:author="WP4" w:date="2024-04-26T11:30:00Z">
                    <w:rPr>
                      <w:rFonts w:ascii="Times New Roman" w:hAnsi="Times New Roman"/>
                      <w:b/>
                      <w:i/>
                      <w:szCs w:val="24"/>
                    </w:rPr>
                  </w:rPrChange>
                </w:rPr>
                <w:t>for Option A</w:t>
              </w:r>
              <w:r w:rsidRPr="00964EEA">
                <w:rPr>
                  <w:rFonts w:ascii="Times New Roman" w:hAnsi="Times New Roman"/>
                  <w:color w:val="0000FF"/>
                  <w:sz w:val="22"/>
                  <w:rPrChange w:id="37" w:author="WP4" w:date="2024-04-26T11:30:00Z">
                    <w:rPr>
                      <w:rFonts w:ascii="Times New Roman" w:hAnsi="Times New Roman"/>
                      <w:szCs w:val="24"/>
                    </w:rPr>
                  </w:rPrChange>
                </w:rPr>
                <w:t>]</w:t>
              </w:r>
              <w:r w:rsidRPr="0037410F">
                <w:rPr>
                  <w:rFonts w:ascii="Times New Roman" w:hAnsi="Times New Roman"/>
                  <w:sz w:val="22"/>
                  <w:rPrChange w:id="38" w:author="WP4" w:date="2024-04-25T18:13:00Z">
                    <w:rPr>
                      <w:rFonts w:ascii="Times New Roman" w:hAnsi="Times New Roman"/>
                      <w:szCs w:val="24"/>
                    </w:rPr>
                  </w:rPrChange>
                </w:rPr>
                <w:t xml:space="preserve"> / Bill </w:t>
              </w:r>
              <w:proofErr w:type="spellStart"/>
              <w:r w:rsidRPr="0037410F">
                <w:rPr>
                  <w:rFonts w:ascii="Times New Roman" w:hAnsi="Times New Roman"/>
                  <w:sz w:val="22"/>
                  <w:rPrChange w:id="39" w:author="WP4" w:date="2024-04-25T18:13:00Z">
                    <w:rPr>
                      <w:rFonts w:ascii="Times New Roman" w:hAnsi="Times New Roman"/>
                      <w:szCs w:val="24"/>
                    </w:rPr>
                  </w:rPrChange>
                </w:rPr>
                <w:t>Nr</w:t>
              </w:r>
              <w:proofErr w:type="spellEnd"/>
              <w:r w:rsidRPr="0037410F">
                <w:rPr>
                  <w:rFonts w:ascii="Times New Roman" w:hAnsi="Times New Roman"/>
                  <w:sz w:val="22"/>
                  <w:rPrChange w:id="40" w:author="WP4" w:date="2024-04-25T18:13:00Z">
                    <w:rPr>
                      <w:rFonts w:ascii="Times New Roman" w:hAnsi="Times New Roman"/>
                      <w:szCs w:val="24"/>
                    </w:rPr>
                  </w:rPrChange>
                </w:rPr>
                <w:t xml:space="preserve">. </w:t>
              </w:r>
            </w:ins>
            <w:ins w:id="41" w:author="WP4" w:date="2024-04-25T18:13:00Z">
              <w:r w:rsidR="0037410F" w:rsidRPr="002A2D05">
                <w:rPr>
                  <w:rFonts w:ascii="Times New Roman" w:hAnsi="Times New Roman"/>
                  <w:color w:val="0000FF"/>
                  <w:sz w:val="22"/>
                  <w:rPrChange w:id="42" w:author="WP4" w:date="2024-04-25T19:15:00Z">
                    <w:rPr>
                      <w:rFonts w:ascii="Times New Roman" w:hAnsi="Times New Roman"/>
                      <w:sz w:val="22"/>
                    </w:rPr>
                  </w:rPrChange>
                </w:rPr>
                <w:t>[</w:t>
              </w:r>
            </w:ins>
            <w:ins w:id="43" w:author="WP4" w:date="2024-04-18T16:54:00Z">
              <w:r w:rsidRPr="002A2D05">
                <w:rPr>
                  <w:rFonts w:ascii="Times New Roman" w:hAnsi="Times New Roman"/>
                  <w:color w:val="0000FF"/>
                  <w:sz w:val="22"/>
                  <w:rPrChange w:id="44" w:author="WP4" w:date="2024-04-25T19:15:00Z">
                    <w:rPr>
                      <w:rFonts w:ascii="Times New Roman" w:hAnsi="Times New Roman"/>
                      <w:szCs w:val="24"/>
                    </w:rPr>
                  </w:rPrChange>
                </w:rPr>
                <w:t>X</w:t>
              </w:r>
            </w:ins>
            <w:ins w:id="45" w:author="WP4" w:date="2024-04-25T18:13:00Z">
              <w:r w:rsidR="0037410F" w:rsidRPr="002A2D05">
                <w:rPr>
                  <w:rFonts w:ascii="Times New Roman" w:hAnsi="Times New Roman"/>
                  <w:color w:val="0000FF"/>
                  <w:sz w:val="22"/>
                  <w:rPrChange w:id="46" w:author="WP4" w:date="2024-04-25T19:15:00Z">
                    <w:rPr>
                      <w:rFonts w:ascii="Times New Roman" w:hAnsi="Times New Roman"/>
                      <w:sz w:val="22"/>
                    </w:rPr>
                  </w:rPrChange>
                </w:rPr>
                <w:t>]</w:t>
              </w:r>
            </w:ins>
            <w:ins w:id="47" w:author="WP4" w:date="2024-04-18T16:54:00Z">
              <w:r w:rsidRPr="0037410F">
                <w:rPr>
                  <w:rFonts w:ascii="Times New Roman" w:hAnsi="Times New Roman"/>
                  <w:sz w:val="22"/>
                  <w:rPrChange w:id="48" w:author="WP4" w:date="2024-04-25T18:13:00Z">
                    <w:rPr>
                      <w:rFonts w:ascii="Times New Roman" w:hAnsi="Times New Roman"/>
                      <w:szCs w:val="24"/>
                    </w:rPr>
                  </w:rPrChange>
                </w:rPr>
                <w:t xml:space="preserve"> of the Bill of Quantities contains items relating to </w:t>
              </w:r>
              <w:proofErr w:type="spellStart"/>
              <w:r w:rsidRPr="0037410F">
                <w:rPr>
                  <w:rFonts w:ascii="Times New Roman" w:hAnsi="Times New Roman"/>
                  <w:sz w:val="22"/>
                  <w:rPrChange w:id="49" w:author="WP4" w:date="2024-04-25T18:13:00Z">
                    <w:rPr>
                      <w:rFonts w:ascii="Times New Roman" w:hAnsi="Times New Roman"/>
                      <w:szCs w:val="24"/>
                    </w:rPr>
                  </w:rPrChange>
                </w:rPr>
                <w:t>MiC</w:t>
              </w:r>
              <w:proofErr w:type="spellEnd"/>
              <w:r w:rsidRPr="0037410F">
                <w:rPr>
                  <w:rFonts w:ascii="Times New Roman" w:hAnsi="Times New Roman"/>
                  <w:sz w:val="22"/>
                  <w:rPrChange w:id="50" w:author="WP4" w:date="2024-04-25T18:13:00Z">
                    <w:rPr>
                      <w:rFonts w:ascii="Times New Roman" w:hAnsi="Times New Roman"/>
                      <w:szCs w:val="24"/>
                    </w:rPr>
                  </w:rPrChange>
                </w:rPr>
                <w:t xml:space="preserve"> works </w:t>
              </w:r>
              <w:r w:rsidRPr="00964EEA">
                <w:rPr>
                  <w:rFonts w:ascii="Times New Roman" w:hAnsi="Times New Roman"/>
                  <w:color w:val="0000FF"/>
                  <w:sz w:val="22"/>
                  <w:rPrChange w:id="51" w:author="WP4" w:date="2024-04-26T11:30:00Z">
                    <w:rPr>
                      <w:rFonts w:ascii="Times New Roman" w:hAnsi="Times New Roman"/>
                      <w:szCs w:val="24"/>
                    </w:rPr>
                  </w:rPrChange>
                </w:rPr>
                <w:t>[</w:t>
              </w:r>
              <w:r w:rsidRPr="00964EEA">
                <w:rPr>
                  <w:rFonts w:ascii="Times New Roman" w:hAnsi="Times New Roman"/>
                  <w:b/>
                  <w:i/>
                  <w:color w:val="0000FF"/>
                  <w:sz w:val="22"/>
                  <w:rPrChange w:id="52" w:author="WP4" w:date="2024-04-26T11:30:00Z">
                    <w:rPr>
                      <w:rFonts w:ascii="Times New Roman" w:hAnsi="Times New Roman"/>
                      <w:b/>
                      <w:i/>
                      <w:szCs w:val="24"/>
                    </w:rPr>
                  </w:rPrChange>
                </w:rPr>
                <w:t>for Option B</w:t>
              </w:r>
              <w:r w:rsidRPr="00964EEA">
                <w:rPr>
                  <w:rFonts w:ascii="Times New Roman" w:hAnsi="Times New Roman"/>
                  <w:color w:val="0000FF"/>
                  <w:sz w:val="22"/>
                  <w:rPrChange w:id="53" w:author="WP4" w:date="2024-04-26T11:30:00Z">
                    <w:rPr>
                      <w:rFonts w:ascii="Times New Roman" w:hAnsi="Times New Roman"/>
                      <w:szCs w:val="24"/>
                    </w:rPr>
                  </w:rPrChange>
                </w:rPr>
                <w:t>].</w:t>
              </w:r>
            </w:ins>
          </w:p>
        </w:tc>
        <w:tc>
          <w:tcPr>
            <w:tcW w:w="1784" w:type="dxa"/>
          </w:tcPr>
          <w:p w:rsidR="00F350D4" w:rsidRDefault="0037410F" w:rsidP="00A81FAD">
            <w:pPr>
              <w:spacing w:line="320" w:lineRule="exact"/>
              <w:rPr>
                <w:ins w:id="54" w:author="WP4" w:date="2024-04-26T11:29:00Z"/>
                <w:rFonts w:ascii="Times New Roman" w:hAnsi="Times New Roman" w:cs="Times New Roman"/>
                <w:sz w:val="22"/>
              </w:rPr>
            </w:pPr>
            <w:ins w:id="55" w:author="WP4" w:date="2024-04-25T18:07:00Z">
              <w:r w:rsidRPr="00AC3732">
                <w:rPr>
                  <w:rFonts w:ascii="Times New Roman" w:hAnsi="Times New Roman" w:cs="Times New Roman"/>
                  <w:sz w:val="22"/>
                  <w:rPrChange w:id="56" w:author="WP4" w:date="2024-04-26T11:24:00Z">
                    <w:rPr>
                      <w:rFonts w:ascii="Times New Roman" w:hAnsi="Times New Roman" w:cs="Times New Roman"/>
                      <w:color w:val="0000FF"/>
                      <w:sz w:val="22"/>
                    </w:rPr>
                  </w:rPrChange>
                </w:rPr>
                <w:t xml:space="preserve">For milestone payment for </w:t>
              </w:r>
              <w:proofErr w:type="spellStart"/>
              <w:r w:rsidRPr="00AC3732">
                <w:rPr>
                  <w:rFonts w:ascii="Times New Roman" w:hAnsi="Times New Roman" w:cs="Times New Roman"/>
                  <w:sz w:val="22"/>
                  <w:rPrChange w:id="57" w:author="WP4" w:date="2024-04-26T11:24:00Z">
                    <w:rPr>
                      <w:rFonts w:ascii="Times New Roman" w:hAnsi="Times New Roman" w:cs="Times New Roman"/>
                      <w:color w:val="0000FF"/>
                      <w:sz w:val="22"/>
                    </w:rPr>
                  </w:rPrChange>
                </w:rPr>
                <w:t>MiC</w:t>
              </w:r>
              <w:proofErr w:type="spellEnd"/>
              <w:r w:rsidRPr="00AC3732">
                <w:rPr>
                  <w:rFonts w:ascii="Times New Roman" w:hAnsi="Times New Roman" w:cs="Times New Roman"/>
                  <w:sz w:val="22"/>
                  <w:rPrChange w:id="58" w:author="WP4" w:date="2024-04-26T11:24:00Z">
                    <w:rPr>
                      <w:rFonts w:ascii="Times New Roman" w:hAnsi="Times New Roman" w:cs="Times New Roman"/>
                      <w:color w:val="0000FF"/>
                      <w:sz w:val="22"/>
                    </w:rPr>
                  </w:rPrChange>
                </w:rPr>
                <w:t xml:space="preserve"> works</w:t>
              </w:r>
            </w:ins>
          </w:p>
          <w:p w:rsidR="00964EEA" w:rsidRDefault="00964EEA" w:rsidP="00A81FAD">
            <w:pPr>
              <w:spacing w:line="320" w:lineRule="exact"/>
              <w:rPr>
                <w:ins w:id="59" w:author="WP4" w:date="2024-04-26T11:32:00Z"/>
                <w:rFonts w:ascii="Times New Roman" w:hAnsi="Times New Roman" w:cs="Times New Roman"/>
                <w:sz w:val="22"/>
              </w:rPr>
            </w:pPr>
          </w:p>
          <w:p w:rsidR="00964EEA" w:rsidRPr="004002A1" w:rsidRDefault="00964EEA">
            <w:pPr>
              <w:spacing w:line="280" w:lineRule="exact"/>
              <w:ind w:firstLine="1"/>
              <w:rPr>
                <w:ins w:id="60" w:author="WP4" w:date="2024-04-26T11:32:00Z"/>
                <w:rFonts w:ascii="Times New Roman" w:hAnsi="Times New Roman" w:cs="Times New Roman"/>
                <w:b/>
                <w:i/>
                <w:sz w:val="22"/>
                <w:lang w:val="it-IT"/>
              </w:rPr>
              <w:pPrChange w:id="61" w:author="WP4" w:date="2024-04-26T11:33:00Z">
                <w:pPr>
                  <w:spacing w:line="280" w:lineRule="exact"/>
                  <w:ind w:leftChars="24" w:left="58" w:firstLine="1"/>
                </w:pPr>
              </w:pPrChange>
            </w:pPr>
            <w:ins w:id="62" w:author="WP4" w:date="2024-04-26T11:32:00Z">
              <w:r w:rsidRPr="004002A1">
                <w:rPr>
                  <w:rFonts w:ascii="Times New Roman" w:hAnsi="Times New Roman" w:cs="Times New Roman"/>
                  <w:b/>
                  <w:i/>
                  <w:sz w:val="22"/>
                  <w:lang w:val="it-IT"/>
                </w:rPr>
                <w:t>Reference</w:t>
              </w:r>
            </w:ins>
          </w:p>
          <w:p w:rsidR="00964EEA" w:rsidRDefault="00964EEA" w:rsidP="00A81FAD">
            <w:pPr>
              <w:spacing w:line="320" w:lineRule="exact"/>
              <w:rPr>
                <w:ins w:id="63" w:author="WP4" w:date="2024-04-26T11:29:00Z"/>
                <w:rFonts w:ascii="Times New Roman" w:hAnsi="Times New Roman" w:cs="Times New Roman"/>
                <w:sz w:val="22"/>
              </w:rPr>
            </w:pPr>
            <w:ins w:id="64" w:author="WP4" w:date="2024-04-26T11:32:00Z">
              <w:r>
                <w:rPr>
                  <w:rFonts w:ascii="Times New Roman" w:hAnsi="Times New Roman" w:cs="Times New Roman" w:hint="eastAsia"/>
                  <w:sz w:val="22"/>
                </w:rPr>
                <w:t>SDEV</w:t>
              </w:r>
              <w:r>
                <w:rPr>
                  <w:rFonts w:ascii="Times New Roman" w:hAnsi="Times New Roman" w:cs="Times New Roman"/>
                  <w:sz w:val="22"/>
                </w:rPr>
                <w:t xml:space="preserve">’s memo ref. </w:t>
              </w:r>
              <w:r w:rsidRPr="00964EEA">
                <w:rPr>
                  <w:rFonts w:ascii="Times New Roman" w:hAnsi="Times New Roman" w:cs="Times New Roman"/>
                  <w:sz w:val="22"/>
                </w:rPr>
                <w:t>DEVB(PSGO)</w:t>
              </w:r>
              <w:r>
                <w:rPr>
                  <w:rFonts w:ascii="Times New Roman" w:hAnsi="Times New Roman" w:cs="Times New Roman"/>
                  <w:sz w:val="22"/>
                </w:rPr>
                <w:t xml:space="preserve"> </w:t>
              </w:r>
              <w:r w:rsidRPr="00964EEA">
                <w:rPr>
                  <w:rFonts w:ascii="Times New Roman" w:hAnsi="Times New Roman" w:cs="Times New Roman"/>
                  <w:sz w:val="22"/>
                </w:rPr>
                <w:t>100/1</w:t>
              </w:r>
            </w:ins>
            <w:ins w:id="65" w:author="WP4" w:date="2024-04-26T11:35:00Z">
              <w:r>
                <w:rPr>
                  <w:rFonts w:ascii="Times New Roman" w:hAnsi="Times New Roman" w:cs="Times New Roman"/>
                  <w:sz w:val="22"/>
                </w:rPr>
                <w:t xml:space="preserve"> dated 18.3.2024</w:t>
              </w:r>
            </w:ins>
          </w:p>
          <w:p w:rsidR="00964EEA" w:rsidRDefault="00964EEA" w:rsidP="00A81FAD">
            <w:pPr>
              <w:spacing w:line="320" w:lineRule="exact"/>
              <w:rPr>
                <w:ins w:id="66" w:author="WP4" w:date="2024-04-26T11:29:00Z"/>
                <w:rFonts w:ascii="Times New Roman" w:hAnsi="Times New Roman" w:cs="Times New Roman"/>
                <w:sz w:val="22"/>
              </w:rPr>
            </w:pPr>
          </w:p>
          <w:p w:rsidR="00964EEA" w:rsidRPr="00964EEA" w:rsidRDefault="00964EEA" w:rsidP="00964EEA">
            <w:pPr>
              <w:pStyle w:val="aa"/>
              <w:rPr>
                <w:ins w:id="67" w:author="WP4" w:date="2024-04-26T11:29:00Z"/>
                <w:sz w:val="22"/>
                <w:szCs w:val="22"/>
                <w:rPrChange w:id="68" w:author="WP4" w:date="2024-04-26T11:29:00Z">
                  <w:rPr>
                    <w:ins w:id="69" w:author="WP4" w:date="2024-04-26T11:29:00Z"/>
                  </w:rPr>
                </w:rPrChange>
              </w:rPr>
            </w:pPr>
            <w:ins w:id="70" w:author="WP4" w:date="2024-04-26T11:29:00Z">
              <w:r w:rsidRPr="00964EEA">
                <w:rPr>
                  <w:rFonts w:ascii="Times New Roman" w:hAnsi="Times New Roman"/>
                  <w:sz w:val="22"/>
                  <w:szCs w:val="22"/>
                  <w:rPrChange w:id="71" w:author="WP4" w:date="2024-04-26T11:29:00Z">
                    <w:rPr>
                      <w:rFonts w:ascii="Times New Roman" w:hAnsi="Times New Roman"/>
                    </w:rPr>
                  </w:rPrChange>
                </w:rPr>
                <w:t>* Delete/revise as appropriate</w:t>
              </w:r>
            </w:ins>
          </w:p>
          <w:p w:rsidR="00964EEA" w:rsidRPr="004002A1" w:rsidRDefault="00964EEA" w:rsidP="00A81FAD">
            <w:pPr>
              <w:spacing w:line="320" w:lineRule="exact"/>
              <w:rPr>
                <w:ins w:id="72" w:author="WP4" w:date="2024-04-18T16:54:00Z"/>
                <w:rFonts w:ascii="Times New Roman" w:hAnsi="Times New Roman" w:cs="Times New Roman"/>
                <w:color w:val="0000FF"/>
                <w:sz w:val="22"/>
              </w:rPr>
            </w:pPr>
          </w:p>
        </w:tc>
      </w:tr>
      <w:tr w:rsidR="0037410F" w:rsidRPr="004002A1" w:rsidTr="00FB2420">
        <w:trPr>
          <w:cantSplit/>
          <w:ins w:id="73" w:author="WP4" w:date="2024-04-18T16:59:00Z"/>
        </w:trPr>
        <w:tc>
          <w:tcPr>
            <w:tcW w:w="708" w:type="dxa"/>
          </w:tcPr>
          <w:p w:rsidR="0037410F" w:rsidRPr="004002A1" w:rsidRDefault="0037410F" w:rsidP="0037410F">
            <w:pPr>
              <w:tabs>
                <w:tab w:val="left" w:pos="-3"/>
              </w:tabs>
              <w:spacing w:line="320" w:lineRule="exact"/>
              <w:ind w:left="-3" w:rightChars="23" w:right="55" w:firstLine="3"/>
              <w:jc w:val="right"/>
              <w:rPr>
                <w:ins w:id="74" w:author="WP4" w:date="2024-04-18T16:59:00Z"/>
                <w:rFonts w:ascii="Times New Roman" w:hAnsi="Times New Roman" w:cs="Times New Roman"/>
                <w:color w:val="0000FF"/>
                <w:sz w:val="22"/>
              </w:rPr>
            </w:pPr>
          </w:p>
        </w:tc>
        <w:tc>
          <w:tcPr>
            <w:tcW w:w="6862" w:type="dxa"/>
          </w:tcPr>
          <w:p w:rsidR="0037410F" w:rsidRPr="0037410F" w:rsidRDefault="0037410F" w:rsidP="0037410F">
            <w:pPr>
              <w:jc w:val="both"/>
              <w:rPr>
                <w:ins w:id="75" w:author="WP4" w:date="2024-04-25T18:08:00Z"/>
                <w:rFonts w:ascii="Times New Roman" w:hAnsi="Times New Roman"/>
                <w:sz w:val="22"/>
                <w:rPrChange w:id="76" w:author="WP4" w:date="2024-04-25T18:14:00Z">
                  <w:rPr>
                    <w:ins w:id="77" w:author="WP4" w:date="2024-04-25T18:08:00Z"/>
                    <w:rFonts w:ascii="Times New Roman" w:hAnsi="Times New Roman"/>
                    <w:szCs w:val="24"/>
                  </w:rPr>
                </w:rPrChange>
              </w:rPr>
            </w:pPr>
            <w:ins w:id="78" w:author="WP4" w:date="2024-04-18T16:59:00Z">
              <w:r w:rsidRPr="0037410F">
                <w:rPr>
                  <w:rFonts w:ascii="Times New Roman" w:hAnsi="Times New Roman"/>
                  <w:sz w:val="22"/>
                  <w:rPrChange w:id="79" w:author="WP4" w:date="2024-04-25T18:14:00Z">
                    <w:rPr>
                      <w:rFonts w:ascii="Times New Roman" w:hAnsi="Times New Roman"/>
                      <w:szCs w:val="24"/>
                    </w:rPr>
                  </w:rPrChange>
                </w:rPr>
                <w:t>“</w:t>
              </w:r>
              <w:r w:rsidRPr="0037410F">
                <w:rPr>
                  <w:rFonts w:ascii="Times New Roman" w:hAnsi="Times New Roman"/>
                  <w:b/>
                  <w:sz w:val="22"/>
                  <w:rPrChange w:id="80" w:author="WP4" w:date="2024-04-25T18:14:00Z">
                    <w:rPr>
                      <w:rFonts w:ascii="Times New Roman" w:hAnsi="Times New Roman"/>
                      <w:szCs w:val="24"/>
                    </w:rPr>
                  </w:rPrChange>
                </w:rPr>
                <w:t>Multi-trade Integrated Mechanical, Electrical and Plumbing (</w:t>
              </w:r>
              <w:proofErr w:type="spellStart"/>
              <w:r w:rsidRPr="0037410F">
                <w:rPr>
                  <w:rFonts w:ascii="Times New Roman" w:hAnsi="Times New Roman"/>
                  <w:b/>
                  <w:sz w:val="22"/>
                  <w:rPrChange w:id="81" w:author="WP4" w:date="2024-04-25T18:14:00Z">
                    <w:rPr>
                      <w:rFonts w:ascii="Times New Roman" w:hAnsi="Times New Roman"/>
                      <w:szCs w:val="24"/>
                    </w:rPr>
                  </w:rPrChange>
                </w:rPr>
                <w:t>MiMEP</w:t>
              </w:r>
              <w:proofErr w:type="spellEnd"/>
              <w:r w:rsidRPr="0037410F">
                <w:rPr>
                  <w:rFonts w:ascii="Times New Roman" w:hAnsi="Times New Roman"/>
                  <w:b/>
                  <w:sz w:val="22"/>
                  <w:rPrChange w:id="82" w:author="WP4" w:date="2024-04-25T18:14:00Z">
                    <w:rPr>
                      <w:rFonts w:ascii="Times New Roman" w:hAnsi="Times New Roman"/>
                      <w:szCs w:val="24"/>
                    </w:rPr>
                  </w:rPrChange>
                </w:rPr>
                <w:t>)</w:t>
              </w:r>
              <w:r w:rsidRPr="0037410F">
                <w:rPr>
                  <w:rFonts w:ascii="Times New Roman" w:hAnsi="Times New Roman"/>
                  <w:sz w:val="22"/>
                  <w:rPrChange w:id="83" w:author="WP4" w:date="2024-04-25T18:14:00Z">
                    <w:rPr>
                      <w:rFonts w:ascii="Times New Roman" w:hAnsi="Times New Roman"/>
                      <w:szCs w:val="24"/>
                    </w:rPr>
                  </w:rPrChange>
                </w:rPr>
                <w:t xml:space="preserve">” means the integration of multi-trade building services equipment/components into a single volumetric assembly of prefabricated modules, with necessary support and minor architectural elements, manufactured off-Site, and then transported to the Site for installation.  </w:t>
              </w:r>
            </w:ins>
          </w:p>
          <w:p w:rsidR="0037410F" w:rsidRPr="0037410F" w:rsidRDefault="0037410F" w:rsidP="0037410F">
            <w:pPr>
              <w:jc w:val="both"/>
              <w:rPr>
                <w:ins w:id="84" w:author="WP4" w:date="2024-04-18T16:59:00Z"/>
                <w:rFonts w:ascii="Times New Roman" w:hAnsi="Times New Roman"/>
                <w:sz w:val="22"/>
                <w:rPrChange w:id="85" w:author="WP4" w:date="2024-04-25T18:14:00Z">
                  <w:rPr>
                    <w:ins w:id="86" w:author="WP4" w:date="2024-04-18T16:59:00Z"/>
                    <w:rFonts w:ascii="Times New Roman" w:hAnsi="Times New Roman"/>
                    <w:szCs w:val="24"/>
                  </w:rPr>
                </w:rPrChange>
              </w:rPr>
            </w:pPr>
          </w:p>
          <w:p w:rsidR="0037410F" w:rsidRPr="0037410F" w:rsidRDefault="0037410F" w:rsidP="0037410F">
            <w:pPr>
              <w:jc w:val="both"/>
              <w:rPr>
                <w:ins w:id="87" w:author="WP4" w:date="2024-04-18T16:59:00Z"/>
                <w:rFonts w:ascii="Times New Roman" w:hAnsi="Times New Roman"/>
                <w:sz w:val="22"/>
                <w:rPrChange w:id="88" w:author="WP4" w:date="2024-04-25T18:14:00Z">
                  <w:rPr>
                    <w:ins w:id="89" w:author="WP4" w:date="2024-04-18T16:59:00Z"/>
                    <w:rFonts w:ascii="Times New Roman" w:hAnsi="Times New Roman"/>
                    <w:szCs w:val="24"/>
                  </w:rPr>
                </w:rPrChange>
              </w:rPr>
            </w:pPr>
            <w:ins w:id="90" w:author="WP4" w:date="2024-04-18T16:59:00Z">
              <w:r w:rsidRPr="0037410F">
                <w:rPr>
                  <w:rFonts w:ascii="Times New Roman" w:hAnsi="Times New Roman"/>
                  <w:sz w:val="22"/>
                  <w:rPrChange w:id="91" w:author="WP4" w:date="2024-04-25T18:14:00Z">
                    <w:rPr>
                      <w:rFonts w:ascii="Times New Roman" w:hAnsi="Times New Roman"/>
                      <w:szCs w:val="24"/>
                    </w:rPr>
                  </w:rPrChange>
                </w:rPr>
                <w:t>“</w:t>
              </w:r>
              <w:proofErr w:type="spellStart"/>
              <w:r w:rsidRPr="0037410F">
                <w:rPr>
                  <w:rFonts w:ascii="Times New Roman" w:hAnsi="Times New Roman"/>
                  <w:b/>
                  <w:sz w:val="22"/>
                  <w:rPrChange w:id="92" w:author="WP4" w:date="2024-04-25T18:14:00Z">
                    <w:rPr>
                      <w:rFonts w:ascii="Times New Roman" w:hAnsi="Times New Roman"/>
                      <w:szCs w:val="24"/>
                    </w:rPr>
                  </w:rPrChange>
                </w:rPr>
                <w:t>MiMEP</w:t>
              </w:r>
              <w:proofErr w:type="spellEnd"/>
              <w:r w:rsidRPr="0037410F">
                <w:rPr>
                  <w:rFonts w:ascii="Times New Roman" w:hAnsi="Times New Roman"/>
                  <w:b/>
                  <w:sz w:val="22"/>
                  <w:rPrChange w:id="93" w:author="WP4" w:date="2024-04-25T18:14:00Z">
                    <w:rPr>
                      <w:rFonts w:ascii="Times New Roman" w:hAnsi="Times New Roman"/>
                      <w:szCs w:val="24"/>
                    </w:rPr>
                  </w:rPrChange>
                </w:rPr>
                <w:t xml:space="preserve"> works</w:t>
              </w:r>
              <w:r w:rsidRPr="0037410F">
                <w:rPr>
                  <w:rFonts w:ascii="Times New Roman" w:hAnsi="Times New Roman"/>
                  <w:sz w:val="22"/>
                  <w:rPrChange w:id="94" w:author="WP4" w:date="2024-04-25T18:14:00Z">
                    <w:rPr>
                      <w:rFonts w:ascii="Times New Roman" w:hAnsi="Times New Roman"/>
                      <w:szCs w:val="24"/>
                    </w:rPr>
                  </w:rPrChange>
                </w:rPr>
                <w:t xml:space="preserve">” are the works constructed by prefabricated modules of </w:t>
              </w:r>
              <w:proofErr w:type="spellStart"/>
              <w:r w:rsidRPr="0037410F">
                <w:rPr>
                  <w:rFonts w:ascii="Times New Roman" w:hAnsi="Times New Roman"/>
                  <w:sz w:val="22"/>
                  <w:rPrChange w:id="95" w:author="WP4" w:date="2024-04-25T18:14:00Z">
                    <w:rPr>
                      <w:rFonts w:ascii="Times New Roman" w:hAnsi="Times New Roman"/>
                      <w:szCs w:val="24"/>
                    </w:rPr>
                  </w:rPrChange>
                </w:rPr>
                <w:t>MiMEP</w:t>
              </w:r>
              <w:proofErr w:type="spellEnd"/>
              <w:r w:rsidRPr="0037410F">
                <w:rPr>
                  <w:rFonts w:ascii="Times New Roman" w:hAnsi="Times New Roman"/>
                  <w:sz w:val="22"/>
                  <w:rPrChange w:id="96" w:author="WP4" w:date="2024-04-25T18:14:00Z">
                    <w:rPr>
                      <w:rFonts w:ascii="Times New Roman" w:hAnsi="Times New Roman"/>
                      <w:szCs w:val="24"/>
                    </w:rPr>
                  </w:rPrChange>
                </w:rPr>
                <w:t xml:space="preserve">.  *Schedule </w:t>
              </w:r>
              <w:proofErr w:type="spellStart"/>
              <w:r w:rsidRPr="0037410F">
                <w:rPr>
                  <w:rFonts w:ascii="Times New Roman" w:hAnsi="Times New Roman"/>
                  <w:sz w:val="22"/>
                  <w:rPrChange w:id="97" w:author="WP4" w:date="2024-04-25T18:14:00Z">
                    <w:rPr>
                      <w:rFonts w:ascii="Times New Roman" w:hAnsi="Times New Roman"/>
                      <w:szCs w:val="24"/>
                    </w:rPr>
                  </w:rPrChange>
                </w:rPr>
                <w:t>Nr</w:t>
              </w:r>
              <w:proofErr w:type="spellEnd"/>
              <w:r w:rsidRPr="0037410F">
                <w:rPr>
                  <w:rFonts w:ascii="Times New Roman" w:hAnsi="Times New Roman"/>
                  <w:sz w:val="22"/>
                  <w:rPrChange w:id="98" w:author="WP4" w:date="2024-04-25T18:14:00Z">
                    <w:rPr>
                      <w:rFonts w:ascii="Times New Roman" w:hAnsi="Times New Roman"/>
                      <w:szCs w:val="24"/>
                    </w:rPr>
                  </w:rPrChange>
                </w:rPr>
                <w:t xml:space="preserve">. </w:t>
              </w:r>
            </w:ins>
            <w:ins w:id="99" w:author="WP4" w:date="2024-04-25T18:14:00Z">
              <w:r w:rsidRPr="002A2D05">
                <w:rPr>
                  <w:rFonts w:ascii="Times New Roman" w:hAnsi="Times New Roman"/>
                  <w:color w:val="0000FF"/>
                  <w:sz w:val="22"/>
                  <w:rPrChange w:id="100" w:author="WP4" w:date="2024-04-25T19:15:00Z">
                    <w:rPr>
                      <w:rFonts w:ascii="Times New Roman" w:hAnsi="Times New Roman"/>
                      <w:sz w:val="22"/>
                    </w:rPr>
                  </w:rPrChange>
                </w:rPr>
                <w:t>[</w:t>
              </w:r>
            </w:ins>
            <w:ins w:id="101" w:author="WP4" w:date="2024-04-18T16:59:00Z">
              <w:r w:rsidRPr="002A2D05">
                <w:rPr>
                  <w:rFonts w:ascii="Times New Roman" w:hAnsi="Times New Roman"/>
                  <w:color w:val="0000FF"/>
                  <w:sz w:val="22"/>
                  <w:rPrChange w:id="102" w:author="WP4" w:date="2024-04-25T19:15:00Z">
                    <w:rPr>
                      <w:rFonts w:ascii="Times New Roman" w:hAnsi="Times New Roman"/>
                      <w:szCs w:val="24"/>
                    </w:rPr>
                  </w:rPrChange>
                </w:rPr>
                <w:t>Y</w:t>
              </w:r>
            </w:ins>
            <w:ins w:id="103" w:author="WP4" w:date="2024-04-25T18:14:00Z">
              <w:r w:rsidRPr="002A2D05">
                <w:rPr>
                  <w:rFonts w:ascii="Times New Roman" w:hAnsi="Times New Roman"/>
                  <w:color w:val="0000FF"/>
                  <w:sz w:val="22"/>
                  <w:rPrChange w:id="104" w:author="WP4" w:date="2024-04-25T19:15:00Z">
                    <w:rPr>
                      <w:rFonts w:ascii="Times New Roman" w:hAnsi="Times New Roman"/>
                      <w:sz w:val="22"/>
                    </w:rPr>
                  </w:rPrChange>
                </w:rPr>
                <w:t>]</w:t>
              </w:r>
            </w:ins>
            <w:ins w:id="105" w:author="WP4" w:date="2024-04-18T16:59:00Z">
              <w:r w:rsidRPr="0037410F">
                <w:rPr>
                  <w:rFonts w:ascii="Times New Roman" w:hAnsi="Times New Roman"/>
                  <w:sz w:val="22"/>
                  <w:rPrChange w:id="106" w:author="WP4" w:date="2024-04-25T18:14:00Z">
                    <w:rPr>
                      <w:rFonts w:ascii="Times New Roman" w:hAnsi="Times New Roman"/>
                      <w:szCs w:val="24"/>
                    </w:rPr>
                  </w:rPrChange>
                </w:rPr>
                <w:t xml:space="preserve"> of the Activity Schedule contains activities relating to </w:t>
              </w:r>
              <w:proofErr w:type="spellStart"/>
              <w:r w:rsidRPr="0037410F">
                <w:rPr>
                  <w:rFonts w:ascii="Times New Roman" w:hAnsi="Times New Roman"/>
                  <w:sz w:val="22"/>
                  <w:rPrChange w:id="107" w:author="WP4" w:date="2024-04-25T18:14:00Z">
                    <w:rPr>
                      <w:rFonts w:ascii="Times New Roman" w:hAnsi="Times New Roman"/>
                      <w:szCs w:val="24"/>
                    </w:rPr>
                  </w:rPrChange>
                </w:rPr>
                <w:t>MiMEP</w:t>
              </w:r>
              <w:proofErr w:type="spellEnd"/>
              <w:r w:rsidRPr="0037410F">
                <w:rPr>
                  <w:rFonts w:ascii="Times New Roman" w:hAnsi="Times New Roman"/>
                  <w:sz w:val="22"/>
                  <w:rPrChange w:id="108" w:author="WP4" w:date="2024-04-25T18:14:00Z">
                    <w:rPr>
                      <w:rFonts w:ascii="Times New Roman" w:hAnsi="Times New Roman"/>
                      <w:szCs w:val="24"/>
                    </w:rPr>
                  </w:rPrChange>
                </w:rPr>
                <w:t xml:space="preserve"> works</w:t>
              </w:r>
              <w:r w:rsidRPr="008B2E36">
                <w:rPr>
                  <w:rFonts w:ascii="Times New Roman" w:hAnsi="Times New Roman"/>
                  <w:color w:val="0000FF"/>
                  <w:sz w:val="22"/>
                  <w:rPrChange w:id="109" w:author="WP4" w:date="2024-04-26T12:03:00Z">
                    <w:rPr>
                      <w:rFonts w:ascii="Times New Roman" w:hAnsi="Times New Roman"/>
                      <w:szCs w:val="24"/>
                    </w:rPr>
                  </w:rPrChange>
                </w:rPr>
                <w:t xml:space="preserve"> [</w:t>
              </w:r>
              <w:r w:rsidRPr="008B2E36">
                <w:rPr>
                  <w:rFonts w:ascii="Times New Roman" w:hAnsi="Times New Roman"/>
                  <w:b/>
                  <w:i/>
                  <w:color w:val="0000FF"/>
                  <w:sz w:val="22"/>
                  <w:rPrChange w:id="110" w:author="WP4" w:date="2024-04-26T12:03:00Z">
                    <w:rPr>
                      <w:rFonts w:ascii="Times New Roman" w:hAnsi="Times New Roman"/>
                      <w:b/>
                      <w:i/>
                      <w:szCs w:val="24"/>
                    </w:rPr>
                  </w:rPrChange>
                </w:rPr>
                <w:t>for Option A</w:t>
              </w:r>
              <w:r w:rsidRPr="008B2E36">
                <w:rPr>
                  <w:rFonts w:ascii="Times New Roman" w:hAnsi="Times New Roman"/>
                  <w:color w:val="0000FF"/>
                  <w:sz w:val="22"/>
                  <w:rPrChange w:id="111" w:author="WP4" w:date="2024-04-26T12:03:00Z">
                    <w:rPr>
                      <w:rFonts w:ascii="Times New Roman" w:hAnsi="Times New Roman"/>
                      <w:szCs w:val="24"/>
                    </w:rPr>
                  </w:rPrChange>
                </w:rPr>
                <w:t>]</w:t>
              </w:r>
              <w:r w:rsidRPr="0037410F">
                <w:rPr>
                  <w:rFonts w:ascii="Times New Roman" w:hAnsi="Times New Roman"/>
                  <w:sz w:val="22"/>
                  <w:rPrChange w:id="112" w:author="WP4" w:date="2024-04-25T18:14:00Z">
                    <w:rPr>
                      <w:rFonts w:ascii="Times New Roman" w:hAnsi="Times New Roman"/>
                      <w:szCs w:val="24"/>
                    </w:rPr>
                  </w:rPrChange>
                </w:rPr>
                <w:t xml:space="preserve"> / Bill </w:t>
              </w:r>
              <w:proofErr w:type="spellStart"/>
              <w:r w:rsidRPr="0037410F">
                <w:rPr>
                  <w:rFonts w:ascii="Times New Roman" w:hAnsi="Times New Roman"/>
                  <w:sz w:val="22"/>
                  <w:rPrChange w:id="113" w:author="WP4" w:date="2024-04-25T18:14:00Z">
                    <w:rPr>
                      <w:rFonts w:ascii="Times New Roman" w:hAnsi="Times New Roman"/>
                      <w:szCs w:val="24"/>
                    </w:rPr>
                  </w:rPrChange>
                </w:rPr>
                <w:t>Nr</w:t>
              </w:r>
              <w:proofErr w:type="spellEnd"/>
              <w:r w:rsidRPr="0037410F">
                <w:rPr>
                  <w:rFonts w:ascii="Times New Roman" w:hAnsi="Times New Roman"/>
                  <w:sz w:val="22"/>
                  <w:rPrChange w:id="114" w:author="WP4" w:date="2024-04-25T18:14:00Z">
                    <w:rPr>
                      <w:rFonts w:ascii="Times New Roman" w:hAnsi="Times New Roman"/>
                      <w:szCs w:val="24"/>
                    </w:rPr>
                  </w:rPrChange>
                </w:rPr>
                <w:t xml:space="preserve">. </w:t>
              </w:r>
            </w:ins>
            <w:ins w:id="115" w:author="WP4" w:date="2024-04-25T18:17:00Z">
              <w:r w:rsidRPr="002A2D05">
                <w:rPr>
                  <w:rFonts w:ascii="Times New Roman" w:hAnsi="Times New Roman"/>
                  <w:color w:val="0000FF"/>
                  <w:sz w:val="22"/>
                  <w:rPrChange w:id="116" w:author="WP4" w:date="2024-04-25T19:15:00Z">
                    <w:rPr>
                      <w:rFonts w:ascii="Times New Roman" w:hAnsi="Times New Roman"/>
                      <w:sz w:val="22"/>
                    </w:rPr>
                  </w:rPrChange>
                </w:rPr>
                <w:t>[</w:t>
              </w:r>
            </w:ins>
            <w:ins w:id="117" w:author="WP4" w:date="2024-04-18T16:59:00Z">
              <w:r w:rsidRPr="002A2D05">
                <w:rPr>
                  <w:rFonts w:ascii="Times New Roman" w:hAnsi="Times New Roman"/>
                  <w:color w:val="0000FF"/>
                  <w:sz w:val="22"/>
                  <w:rPrChange w:id="118" w:author="WP4" w:date="2024-04-25T19:15:00Z">
                    <w:rPr>
                      <w:rFonts w:ascii="Times New Roman" w:hAnsi="Times New Roman"/>
                      <w:szCs w:val="24"/>
                    </w:rPr>
                  </w:rPrChange>
                </w:rPr>
                <w:t>Y</w:t>
              </w:r>
            </w:ins>
            <w:ins w:id="119" w:author="WP4" w:date="2024-04-25T18:17:00Z">
              <w:r w:rsidRPr="002A2D05">
                <w:rPr>
                  <w:rFonts w:ascii="Times New Roman" w:hAnsi="Times New Roman"/>
                  <w:color w:val="0000FF"/>
                  <w:sz w:val="22"/>
                  <w:rPrChange w:id="120" w:author="WP4" w:date="2024-04-25T19:15:00Z">
                    <w:rPr>
                      <w:rFonts w:ascii="Times New Roman" w:hAnsi="Times New Roman"/>
                      <w:sz w:val="22"/>
                    </w:rPr>
                  </w:rPrChange>
                </w:rPr>
                <w:t>]</w:t>
              </w:r>
            </w:ins>
            <w:ins w:id="121" w:author="WP4" w:date="2024-04-18T16:59:00Z">
              <w:r w:rsidRPr="002A2D05">
                <w:rPr>
                  <w:rFonts w:ascii="Times New Roman" w:hAnsi="Times New Roman"/>
                  <w:color w:val="0000FF"/>
                  <w:sz w:val="22"/>
                  <w:rPrChange w:id="122" w:author="WP4" w:date="2024-04-25T19:15:00Z">
                    <w:rPr>
                      <w:rFonts w:ascii="Times New Roman" w:hAnsi="Times New Roman"/>
                      <w:szCs w:val="24"/>
                    </w:rPr>
                  </w:rPrChange>
                </w:rPr>
                <w:t xml:space="preserve"> </w:t>
              </w:r>
              <w:r w:rsidRPr="0037410F">
                <w:rPr>
                  <w:rFonts w:ascii="Times New Roman" w:hAnsi="Times New Roman"/>
                  <w:sz w:val="22"/>
                  <w:rPrChange w:id="123" w:author="WP4" w:date="2024-04-25T18:14:00Z">
                    <w:rPr>
                      <w:rFonts w:ascii="Times New Roman" w:hAnsi="Times New Roman"/>
                      <w:szCs w:val="24"/>
                    </w:rPr>
                  </w:rPrChange>
                </w:rPr>
                <w:t xml:space="preserve">of the Bill of Quantities contains items relating to </w:t>
              </w:r>
              <w:proofErr w:type="spellStart"/>
              <w:r w:rsidRPr="0037410F">
                <w:rPr>
                  <w:rFonts w:ascii="Times New Roman" w:hAnsi="Times New Roman"/>
                  <w:sz w:val="22"/>
                  <w:rPrChange w:id="124" w:author="WP4" w:date="2024-04-25T18:14:00Z">
                    <w:rPr>
                      <w:rFonts w:ascii="Times New Roman" w:hAnsi="Times New Roman"/>
                      <w:szCs w:val="24"/>
                    </w:rPr>
                  </w:rPrChange>
                </w:rPr>
                <w:t>MiMEP</w:t>
              </w:r>
              <w:proofErr w:type="spellEnd"/>
              <w:r w:rsidRPr="0037410F">
                <w:rPr>
                  <w:rFonts w:ascii="Times New Roman" w:hAnsi="Times New Roman"/>
                  <w:sz w:val="22"/>
                  <w:rPrChange w:id="125" w:author="WP4" w:date="2024-04-25T18:14:00Z">
                    <w:rPr>
                      <w:rFonts w:ascii="Times New Roman" w:hAnsi="Times New Roman"/>
                      <w:szCs w:val="24"/>
                    </w:rPr>
                  </w:rPrChange>
                </w:rPr>
                <w:t xml:space="preserve"> works </w:t>
              </w:r>
              <w:r w:rsidRPr="008B2E36">
                <w:rPr>
                  <w:rFonts w:ascii="Times New Roman" w:hAnsi="Times New Roman"/>
                  <w:color w:val="0000FF"/>
                  <w:sz w:val="22"/>
                  <w:rPrChange w:id="126" w:author="WP4" w:date="2024-04-26T12:03:00Z">
                    <w:rPr>
                      <w:rFonts w:ascii="Times New Roman" w:hAnsi="Times New Roman"/>
                      <w:szCs w:val="24"/>
                    </w:rPr>
                  </w:rPrChange>
                </w:rPr>
                <w:t>[</w:t>
              </w:r>
              <w:r w:rsidRPr="008B2E36">
                <w:rPr>
                  <w:rFonts w:ascii="Times New Roman" w:hAnsi="Times New Roman"/>
                  <w:b/>
                  <w:i/>
                  <w:color w:val="0000FF"/>
                  <w:sz w:val="22"/>
                  <w:rPrChange w:id="127" w:author="WP4" w:date="2024-04-26T12:03:00Z">
                    <w:rPr>
                      <w:rFonts w:ascii="Times New Roman" w:hAnsi="Times New Roman"/>
                      <w:b/>
                      <w:i/>
                      <w:szCs w:val="24"/>
                    </w:rPr>
                  </w:rPrChange>
                </w:rPr>
                <w:t>for Option B</w:t>
              </w:r>
              <w:r w:rsidRPr="008B2E36">
                <w:rPr>
                  <w:rFonts w:ascii="Times New Roman" w:hAnsi="Times New Roman"/>
                  <w:color w:val="0000FF"/>
                  <w:sz w:val="22"/>
                  <w:rPrChange w:id="128" w:author="WP4" w:date="2024-04-26T12:03:00Z">
                    <w:rPr>
                      <w:rFonts w:ascii="Times New Roman" w:hAnsi="Times New Roman"/>
                      <w:szCs w:val="24"/>
                    </w:rPr>
                  </w:rPrChange>
                </w:rPr>
                <w:t>].</w:t>
              </w:r>
            </w:ins>
          </w:p>
        </w:tc>
        <w:tc>
          <w:tcPr>
            <w:tcW w:w="1784" w:type="dxa"/>
          </w:tcPr>
          <w:p w:rsidR="0037410F" w:rsidRDefault="0037410F" w:rsidP="0037410F">
            <w:pPr>
              <w:spacing w:line="320" w:lineRule="exact"/>
              <w:rPr>
                <w:ins w:id="129" w:author="WP4" w:date="2024-04-26T11:29:00Z"/>
                <w:rFonts w:ascii="Times New Roman" w:hAnsi="Times New Roman" w:cs="Times New Roman"/>
                <w:sz w:val="22"/>
              </w:rPr>
            </w:pPr>
            <w:ins w:id="130" w:author="WP4" w:date="2024-04-25T18:08:00Z">
              <w:r w:rsidRPr="00964EEA">
                <w:rPr>
                  <w:rFonts w:ascii="Times New Roman" w:hAnsi="Times New Roman" w:cs="Times New Roman"/>
                  <w:sz w:val="22"/>
                  <w:rPrChange w:id="131" w:author="WP4" w:date="2024-04-26T11:25:00Z">
                    <w:rPr>
                      <w:rFonts w:ascii="Times New Roman" w:hAnsi="Times New Roman" w:cs="Times New Roman"/>
                      <w:color w:val="0000FF"/>
                      <w:sz w:val="22"/>
                    </w:rPr>
                  </w:rPrChange>
                </w:rPr>
                <w:t xml:space="preserve">For milestone payment for </w:t>
              </w:r>
              <w:proofErr w:type="spellStart"/>
              <w:r w:rsidRPr="00964EEA">
                <w:rPr>
                  <w:rFonts w:ascii="Times New Roman" w:hAnsi="Times New Roman" w:cs="Times New Roman"/>
                  <w:sz w:val="22"/>
                  <w:rPrChange w:id="132" w:author="WP4" w:date="2024-04-26T11:25:00Z">
                    <w:rPr>
                      <w:rFonts w:ascii="Times New Roman" w:hAnsi="Times New Roman" w:cs="Times New Roman"/>
                      <w:color w:val="0000FF"/>
                      <w:sz w:val="22"/>
                    </w:rPr>
                  </w:rPrChange>
                </w:rPr>
                <w:t>MiMEP</w:t>
              </w:r>
              <w:proofErr w:type="spellEnd"/>
              <w:r w:rsidRPr="00964EEA">
                <w:rPr>
                  <w:rFonts w:ascii="Times New Roman" w:hAnsi="Times New Roman" w:cs="Times New Roman"/>
                  <w:sz w:val="22"/>
                  <w:rPrChange w:id="133" w:author="WP4" w:date="2024-04-26T11:25:00Z">
                    <w:rPr>
                      <w:rFonts w:ascii="Times New Roman" w:hAnsi="Times New Roman" w:cs="Times New Roman"/>
                      <w:color w:val="0000FF"/>
                      <w:sz w:val="22"/>
                    </w:rPr>
                  </w:rPrChange>
                </w:rPr>
                <w:t xml:space="preserve"> works</w:t>
              </w:r>
            </w:ins>
          </w:p>
          <w:p w:rsidR="00964EEA" w:rsidRDefault="00964EEA" w:rsidP="0037410F">
            <w:pPr>
              <w:spacing w:line="320" w:lineRule="exact"/>
              <w:rPr>
                <w:ins w:id="134" w:author="WP4" w:date="2024-04-26T11:29:00Z"/>
                <w:rFonts w:ascii="Times New Roman" w:hAnsi="Times New Roman" w:cs="Times New Roman"/>
                <w:sz w:val="22"/>
              </w:rPr>
            </w:pPr>
          </w:p>
          <w:p w:rsidR="00964EEA" w:rsidRPr="004002A1" w:rsidRDefault="00964EEA">
            <w:pPr>
              <w:spacing w:line="280" w:lineRule="exact"/>
              <w:ind w:firstLine="1"/>
              <w:rPr>
                <w:ins w:id="135" w:author="WP4" w:date="2024-04-26T11:33:00Z"/>
                <w:rFonts w:ascii="Times New Roman" w:hAnsi="Times New Roman" w:cs="Times New Roman"/>
                <w:b/>
                <w:i/>
                <w:sz w:val="22"/>
                <w:lang w:val="it-IT"/>
              </w:rPr>
              <w:pPrChange w:id="136" w:author="WP4" w:date="2024-04-26T11:33:00Z">
                <w:pPr>
                  <w:spacing w:line="280" w:lineRule="exact"/>
                  <w:ind w:leftChars="24" w:left="58" w:firstLine="1"/>
                </w:pPr>
              </w:pPrChange>
            </w:pPr>
            <w:ins w:id="137" w:author="WP4" w:date="2024-04-26T11:33:00Z">
              <w:r w:rsidRPr="004002A1">
                <w:rPr>
                  <w:rFonts w:ascii="Times New Roman" w:hAnsi="Times New Roman" w:cs="Times New Roman"/>
                  <w:b/>
                  <w:i/>
                  <w:sz w:val="22"/>
                  <w:lang w:val="it-IT"/>
                </w:rPr>
                <w:t>Reference</w:t>
              </w:r>
            </w:ins>
          </w:p>
          <w:p w:rsidR="00964EEA" w:rsidRDefault="00964EEA" w:rsidP="00964EEA">
            <w:pPr>
              <w:spacing w:line="320" w:lineRule="exact"/>
              <w:rPr>
                <w:ins w:id="138" w:author="WP4" w:date="2024-04-26T11:35:00Z"/>
                <w:rFonts w:ascii="Times New Roman" w:hAnsi="Times New Roman" w:cs="Times New Roman"/>
                <w:sz w:val="22"/>
              </w:rPr>
            </w:pPr>
            <w:ins w:id="139" w:author="WP4" w:date="2024-04-26T11:35:00Z">
              <w:r>
                <w:rPr>
                  <w:rFonts w:ascii="Times New Roman" w:hAnsi="Times New Roman" w:cs="Times New Roman" w:hint="eastAsia"/>
                  <w:sz w:val="22"/>
                </w:rPr>
                <w:t>SDEV</w:t>
              </w:r>
              <w:r>
                <w:rPr>
                  <w:rFonts w:ascii="Times New Roman" w:hAnsi="Times New Roman" w:cs="Times New Roman"/>
                  <w:sz w:val="22"/>
                </w:rPr>
                <w:t xml:space="preserve">’s memo ref. </w:t>
              </w:r>
              <w:r w:rsidRPr="00964EEA">
                <w:rPr>
                  <w:rFonts w:ascii="Times New Roman" w:hAnsi="Times New Roman" w:cs="Times New Roman"/>
                  <w:sz w:val="22"/>
                </w:rPr>
                <w:t>DEVB(PSGO)</w:t>
              </w:r>
              <w:r>
                <w:rPr>
                  <w:rFonts w:ascii="Times New Roman" w:hAnsi="Times New Roman" w:cs="Times New Roman"/>
                  <w:sz w:val="22"/>
                </w:rPr>
                <w:t xml:space="preserve"> </w:t>
              </w:r>
              <w:r w:rsidRPr="00964EEA">
                <w:rPr>
                  <w:rFonts w:ascii="Times New Roman" w:hAnsi="Times New Roman" w:cs="Times New Roman"/>
                  <w:sz w:val="22"/>
                </w:rPr>
                <w:t>100/1</w:t>
              </w:r>
              <w:r>
                <w:rPr>
                  <w:rFonts w:ascii="Times New Roman" w:hAnsi="Times New Roman" w:cs="Times New Roman"/>
                  <w:sz w:val="22"/>
                </w:rPr>
                <w:t xml:space="preserve"> dated 18.3.2024</w:t>
              </w:r>
            </w:ins>
          </w:p>
          <w:p w:rsidR="00964EEA" w:rsidRPr="00964EEA" w:rsidRDefault="00964EEA" w:rsidP="00964EEA">
            <w:pPr>
              <w:spacing w:line="320" w:lineRule="exact"/>
              <w:rPr>
                <w:ins w:id="140" w:author="WP4" w:date="2024-04-26T11:33:00Z"/>
                <w:rFonts w:ascii="Times New Roman" w:hAnsi="Times New Roman" w:cs="Times New Roman"/>
                <w:sz w:val="22"/>
              </w:rPr>
            </w:pPr>
          </w:p>
          <w:p w:rsidR="00964EEA" w:rsidRPr="00D43544" w:rsidRDefault="00964EEA" w:rsidP="00964EEA">
            <w:pPr>
              <w:pStyle w:val="aa"/>
              <w:rPr>
                <w:ins w:id="141" w:author="WP4" w:date="2024-04-26T11:33:00Z"/>
                <w:sz w:val="22"/>
                <w:szCs w:val="22"/>
              </w:rPr>
            </w:pPr>
            <w:ins w:id="142" w:author="WP4" w:date="2024-04-26T11:33:00Z">
              <w:r w:rsidRPr="00D43544">
                <w:rPr>
                  <w:rFonts w:ascii="Times New Roman" w:hAnsi="Times New Roman"/>
                  <w:sz w:val="22"/>
                  <w:szCs w:val="22"/>
                </w:rPr>
                <w:t>* Delete/revise as appropriate</w:t>
              </w:r>
            </w:ins>
          </w:p>
          <w:p w:rsidR="00964EEA" w:rsidRPr="004002A1" w:rsidRDefault="00964EEA" w:rsidP="0037410F">
            <w:pPr>
              <w:spacing w:line="320" w:lineRule="exact"/>
              <w:rPr>
                <w:ins w:id="143" w:author="WP4" w:date="2024-04-18T16:59:00Z"/>
                <w:rFonts w:ascii="Times New Roman" w:hAnsi="Times New Roman" w:cs="Times New Roman"/>
                <w:color w:val="0000FF"/>
                <w:sz w:val="22"/>
              </w:rPr>
            </w:pPr>
          </w:p>
        </w:tc>
      </w:tr>
      <w:bookmarkEnd w:id="2"/>
    </w:tbl>
    <w:p w:rsidR="00501EFC" w:rsidRPr="004002A1" w:rsidRDefault="00501EFC">
      <w:pPr>
        <w:widowControl/>
        <w:rPr>
          <w:rFonts w:ascii="Times New Roman" w:hAnsi="Times New Roman" w:cs="Times New Roman"/>
          <w:color w:val="0000FF"/>
        </w:rPr>
      </w:pPr>
    </w:p>
    <w:p w:rsidR="00501EFC" w:rsidRPr="004002A1" w:rsidRDefault="00501EFC">
      <w:pPr>
        <w:widowControl/>
        <w:rPr>
          <w:rFonts w:ascii="Times New Roman" w:hAnsi="Times New Roman" w:cs="Times New Roman"/>
          <w:color w:val="0000FF"/>
        </w:rPr>
      </w:pPr>
    </w:p>
    <w:p w:rsidR="00501EFC" w:rsidRPr="004002A1" w:rsidRDefault="00501EFC">
      <w:pPr>
        <w:widowControl/>
        <w:rPr>
          <w:rFonts w:ascii="Times New Roman" w:hAnsi="Times New Roman" w:cs="Times New Roman"/>
          <w:b/>
          <w:color w:val="0000FF"/>
        </w:rPr>
      </w:pPr>
      <w:r w:rsidRPr="004002A1">
        <w:rPr>
          <w:rFonts w:ascii="Times New Roman" w:hAnsi="Times New Roman" w:cs="Times New Roman"/>
          <w:b/>
          <w:color w:val="0000FF"/>
        </w:rPr>
        <w:br w:type="page"/>
      </w:r>
    </w:p>
    <w:p w:rsidR="00955A8B" w:rsidRPr="004002A1" w:rsidRDefault="00955A8B" w:rsidP="000A791F">
      <w:pPr>
        <w:widowControl/>
        <w:tabs>
          <w:tab w:val="left" w:pos="993"/>
        </w:tabs>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proofErr w:type="gramStart"/>
      <w:r w:rsidRPr="004002A1">
        <w:rPr>
          <w:rFonts w:ascii="Times New Roman" w:hAnsi="Times New Roman" w:cs="Times New Roman" w:hint="eastAsia"/>
          <w:b/>
          <w:sz w:val="28"/>
          <w:szCs w:val="28"/>
        </w:rPr>
        <w:t>:2</w:t>
      </w:r>
      <w:proofErr w:type="gramEnd"/>
      <w:r w:rsidRPr="004002A1">
        <w:rPr>
          <w:rFonts w:ascii="Times New Roman" w:hAnsi="Times New Roman" w:cs="Times New Roman" w:hint="eastAsia"/>
          <w:b/>
          <w:sz w:val="28"/>
          <w:szCs w:val="28"/>
        </w:rPr>
        <w:tab/>
      </w:r>
      <w:r w:rsidR="00B053A2" w:rsidRPr="004002A1">
        <w:rPr>
          <w:rFonts w:ascii="Times New Roman" w:hAnsi="Times New Roman" w:cs="Times New Roman"/>
          <w:b/>
          <w:sz w:val="28"/>
          <w:szCs w:val="28"/>
        </w:rPr>
        <w:t>Tender Submissions</w:t>
      </w:r>
    </w:p>
    <w:p w:rsidR="00955A8B" w:rsidRPr="004002A1" w:rsidRDefault="00955A8B">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516A4E">
        <w:trPr>
          <w:cantSplit/>
          <w:tblHeader/>
        </w:trPr>
        <w:tc>
          <w:tcPr>
            <w:tcW w:w="708" w:type="dxa"/>
          </w:tcPr>
          <w:p w:rsidR="000247ED" w:rsidRPr="004002A1" w:rsidRDefault="000247ED" w:rsidP="00E019D1">
            <w:pPr>
              <w:tabs>
                <w:tab w:val="left" w:pos="199"/>
              </w:tabs>
              <w:spacing w:line="280" w:lineRule="exact"/>
              <w:ind w:left="57" w:rightChars="23" w:right="55" w:firstLine="6"/>
              <w:jc w:val="right"/>
              <w:rPr>
                <w:rFonts w:ascii="Times New Roman" w:hAnsi="Times New Roman" w:cs="Times New Roman"/>
                <w:b/>
                <w:sz w:val="22"/>
              </w:rPr>
            </w:pPr>
            <w:r w:rsidRPr="004002A1">
              <w:rPr>
                <w:rFonts w:ascii="Times New Roman" w:hAnsi="Times New Roman" w:cs="Times New Roman" w:hint="eastAsia"/>
                <w:b/>
                <w:sz w:val="22"/>
              </w:rPr>
              <w:t>II:2</w:t>
            </w:r>
          </w:p>
        </w:tc>
        <w:tc>
          <w:tcPr>
            <w:tcW w:w="6862" w:type="dxa"/>
          </w:tcPr>
          <w:p w:rsidR="000247ED" w:rsidRPr="004002A1" w:rsidRDefault="00B053A2" w:rsidP="00E019D1">
            <w:pPr>
              <w:tabs>
                <w:tab w:val="left" w:pos="-3"/>
              </w:tabs>
              <w:spacing w:line="280" w:lineRule="exact"/>
              <w:ind w:left="-6" w:rightChars="22" w:right="53" w:firstLine="6"/>
              <w:jc w:val="both"/>
              <w:rPr>
                <w:rFonts w:ascii="Times New Roman" w:hAnsi="Times New Roman" w:cs="Times New Roman"/>
                <w:b/>
                <w:sz w:val="22"/>
              </w:rPr>
            </w:pPr>
            <w:r w:rsidRPr="004002A1">
              <w:rPr>
                <w:rFonts w:ascii="Times New Roman" w:hAnsi="Times New Roman" w:cs="Times New Roman"/>
                <w:b/>
                <w:sz w:val="22"/>
              </w:rPr>
              <w:t>Tender Submissions</w:t>
            </w:r>
          </w:p>
          <w:p w:rsidR="000247ED" w:rsidRPr="004002A1" w:rsidRDefault="000247ED" w:rsidP="00E019D1">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0247ED" w:rsidRPr="004002A1" w:rsidRDefault="000247ED" w:rsidP="00E019D1">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0247ED">
        <w:trPr>
          <w:cantSplit/>
        </w:trPr>
        <w:tc>
          <w:tcPr>
            <w:tcW w:w="708" w:type="dxa"/>
          </w:tcPr>
          <w:p w:rsidR="000247ED" w:rsidRPr="004002A1" w:rsidRDefault="000247ED" w:rsidP="00B672A9">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F11CFB" w:rsidRPr="004002A1" w:rsidRDefault="000247ED" w:rsidP="00B672A9">
            <w:pPr>
              <w:tabs>
                <w:tab w:val="left" w:pos="-3"/>
              </w:tabs>
              <w:spacing w:afterLines="80" w:after="288" w:line="280" w:lineRule="exact"/>
              <w:ind w:left="-6" w:rightChars="82" w:right="197" w:firstLine="6"/>
              <w:jc w:val="both"/>
              <w:rPr>
                <w:rFonts w:ascii="Times New Roman" w:hAnsi="Times New Roman" w:cs="Times New Roman"/>
                <w:sz w:val="22"/>
              </w:rPr>
            </w:pPr>
            <w:r w:rsidRPr="004002A1">
              <w:rPr>
                <w:rFonts w:ascii="Times New Roman" w:hAnsi="Times New Roman" w:cs="Times New Roman"/>
                <w:sz w:val="22"/>
              </w:rPr>
              <w:t xml:space="preserve">The </w:t>
            </w:r>
            <w:r w:rsidR="00B053A2" w:rsidRPr="004002A1">
              <w:rPr>
                <w:rFonts w:ascii="Times New Roman" w:hAnsi="Times New Roman" w:cs="Times New Roman"/>
                <w:sz w:val="22"/>
              </w:rPr>
              <w:t>Tender S</w:t>
            </w:r>
            <w:r w:rsidRPr="004002A1">
              <w:rPr>
                <w:rFonts w:ascii="Times New Roman" w:hAnsi="Times New Roman" w:cs="Times New Roman"/>
                <w:sz w:val="22"/>
              </w:rPr>
              <w:t xml:space="preserve">ubmissions </w:t>
            </w:r>
            <w:r w:rsidR="00B053A2" w:rsidRPr="004002A1">
              <w:rPr>
                <w:rFonts w:ascii="Times New Roman" w:hAnsi="Times New Roman" w:cs="Times New Roman"/>
                <w:sz w:val="22"/>
              </w:rPr>
              <w:t xml:space="preserve">are, subject to sub-clause (2) below, the submissions on </w:t>
            </w:r>
            <w:r w:rsidRPr="004002A1">
              <w:rPr>
                <w:rFonts w:ascii="Times New Roman" w:hAnsi="Times New Roman" w:cs="Times New Roman"/>
                <w:sz w:val="22"/>
              </w:rPr>
              <w:t xml:space="preserve">technical resources and technical proposals made by the </w:t>
            </w:r>
            <w:r w:rsidRPr="004002A1">
              <w:rPr>
                <w:rFonts w:ascii="Times New Roman" w:hAnsi="Times New Roman" w:cs="Times New Roman"/>
                <w:i/>
                <w:sz w:val="22"/>
              </w:rPr>
              <w:t>Contractor</w:t>
            </w:r>
            <w:r w:rsidR="00B053A2" w:rsidRPr="004002A1">
              <w:rPr>
                <w:rFonts w:ascii="Times New Roman" w:hAnsi="Times New Roman" w:cs="Times New Roman"/>
                <w:sz w:val="22"/>
              </w:rPr>
              <w:t xml:space="preserve"> in its</w:t>
            </w:r>
            <w:r w:rsidRPr="004002A1">
              <w:rPr>
                <w:rFonts w:ascii="Times New Roman" w:hAnsi="Times New Roman" w:cs="Times New Roman"/>
                <w:sz w:val="22"/>
              </w:rPr>
              <w:t xml:space="preserve"> tender</w:t>
            </w:r>
            <w:r w:rsidR="00B053A2" w:rsidRPr="004002A1">
              <w:rPr>
                <w:rFonts w:ascii="Times New Roman" w:hAnsi="Times New Roman" w:cs="Times New Roman"/>
                <w:sz w:val="22"/>
              </w:rPr>
              <w:t>.</w:t>
            </w:r>
            <w:r w:rsidRPr="004002A1">
              <w:rPr>
                <w:rFonts w:ascii="Times New Roman" w:hAnsi="Times New Roman" w:cs="Times New Roman"/>
                <w:sz w:val="22"/>
              </w:rPr>
              <w:t xml:space="preserve"> </w:t>
            </w:r>
          </w:p>
        </w:tc>
        <w:tc>
          <w:tcPr>
            <w:tcW w:w="1784" w:type="dxa"/>
            <w:vMerge w:val="restart"/>
          </w:tcPr>
          <w:p w:rsidR="000247ED" w:rsidRPr="004002A1" w:rsidRDefault="001D3BD8" w:rsidP="003A2FD9">
            <w:pPr>
              <w:spacing w:line="280" w:lineRule="exact"/>
              <w:ind w:leftChars="24" w:left="58"/>
              <w:rPr>
                <w:rFonts w:ascii="Times New Roman" w:hAnsi="Times New Roman" w:cs="Times New Roman"/>
                <w:sz w:val="22"/>
                <w:lang w:eastAsia="zh-HK"/>
              </w:rPr>
            </w:pPr>
            <w:r w:rsidRPr="004002A1">
              <w:rPr>
                <w:rFonts w:ascii="Times New Roman" w:hAnsi="Times New Roman" w:cs="Times New Roman"/>
                <w:sz w:val="22"/>
                <w:lang w:eastAsia="zh-HK"/>
              </w:rPr>
              <w:t xml:space="preserve">This </w:t>
            </w:r>
            <w:r w:rsidR="000247ED" w:rsidRPr="004002A1">
              <w:rPr>
                <w:rFonts w:ascii="Times New Roman" w:hAnsi="Times New Roman" w:cs="Times New Roman"/>
                <w:sz w:val="22"/>
                <w:lang w:eastAsia="zh-HK"/>
              </w:rPr>
              <w:t xml:space="preserve">ACC </w:t>
            </w:r>
            <w:r w:rsidR="00B053A2" w:rsidRPr="004002A1">
              <w:rPr>
                <w:rFonts w:ascii="Times New Roman" w:hAnsi="Times New Roman" w:cs="Times New Roman"/>
                <w:sz w:val="22"/>
                <w:lang w:eastAsia="zh-HK"/>
              </w:rPr>
              <w:t>II</w:t>
            </w:r>
            <w:proofErr w:type="gramStart"/>
            <w:r w:rsidR="00B053A2" w:rsidRPr="004002A1">
              <w:rPr>
                <w:rFonts w:ascii="Times New Roman" w:hAnsi="Times New Roman" w:cs="Times New Roman"/>
                <w:sz w:val="22"/>
                <w:lang w:eastAsia="zh-HK"/>
              </w:rPr>
              <w:t>:2</w:t>
            </w:r>
            <w:proofErr w:type="gramEnd"/>
            <w:r w:rsidR="00B053A2" w:rsidRPr="004002A1">
              <w:rPr>
                <w:rFonts w:ascii="Times New Roman" w:hAnsi="Times New Roman" w:cs="Times New Roman"/>
                <w:sz w:val="22"/>
                <w:lang w:eastAsia="zh-HK"/>
              </w:rPr>
              <w:t xml:space="preserve"> </w:t>
            </w:r>
            <w:r w:rsidR="000247ED" w:rsidRPr="004002A1">
              <w:rPr>
                <w:rFonts w:ascii="Times New Roman" w:hAnsi="Times New Roman" w:cs="Times New Roman"/>
                <w:b/>
                <w:sz w:val="22"/>
                <w:lang w:eastAsia="zh-HK"/>
              </w:rPr>
              <w:t>only</w:t>
            </w:r>
            <w:r w:rsidR="000247ED" w:rsidRPr="004002A1">
              <w:rPr>
                <w:rFonts w:ascii="Times New Roman" w:hAnsi="Times New Roman" w:cs="Times New Roman"/>
                <w:sz w:val="22"/>
                <w:lang w:eastAsia="zh-HK"/>
              </w:rPr>
              <w:t xml:space="preserve"> used when tenders are evaluated using a </w:t>
            </w:r>
            <w:r w:rsidR="000247ED" w:rsidRPr="004002A1">
              <w:rPr>
                <w:rFonts w:ascii="Times New Roman" w:hAnsi="Times New Roman" w:cs="Times New Roman"/>
                <w:b/>
                <w:sz w:val="22"/>
                <w:lang w:eastAsia="zh-HK"/>
              </w:rPr>
              <w:t>marking scheme</w:t>
            </w:r>
            <w:r w:rsidR="000247ED" w:rsidRPr="004002A1">
              <w:rPr>
                <w:rFonts w:ascii="Times New Roman" w:hAnsi="Times New Roman" w:cs="Times New Roman"/>
                <w:sz w:val="22"/>
                <w:lang w:eastAsia="zh-HK"/>
              </w:rPr>
              <w:t>.</w:t>
            </w:r>
          </w:p>
          <w:p w:rsidR="000247ED" w:rsidRPr="004002A1" w:rsidRDefault="000247ED" w:rsidP="003A2FD9">
            <w:pPr>
              <w:spacing w:line="280" w:lineRule="exact"/>
              <w:ind w:leftChars="24" w:left="58" w:firstLine="1"/>
              <w:rPr>
                <w:rFonts w:ascii="Times New Roman" w:hAnsi="Times New Roman" w:cs="Times New Roman"/>
                <w:color w:val="0000FF"/>
                <w:sz w:val="22"/>
                <w:lang w:val="it-IT"/>
              </w:rPr>
            </w:pPr>
          </w:p>
          <w:p w:rsidR="003A2FD9" w:rsidRPr="004002A1" w:rsidRDefault="003A2FD9" w:rsidP="003A2FD9">
            <w:pPr>
              <w:spacing w:line="280" w:lineRule="exact"/>
              <w:ind w:leftChars="24" w:left="58" w:firstLine="1"/>
              <w:rPr>
                <w:rFonts w:ascii="Times New Roman" w:hAnsi="Times New Roman" w:cs="Times New Roman"/>
                <w:b/>
                <w:i/>
                <w:sz w:val="22"/>
                <w:lang w:val="it-IT"/>
              </w:rPr>
            </w:pPr>
          </w:p>
          <w:p w:rsidR="000247ED" w:rsidRPr="004002A1" w:rsidRDefault="000247ED" w:rsidP="003A2FD9">
            <w:pPr>
              <w:spacing w:line="280" w:lineRule="exact"/>
              <w:ind w:leftChars="24" w:left="58" w:firstLine="1"/>
              <w:rPr>
                <w:rFonts w:ascii="Times New Roman" w:hAnsi="Times New Roman" w:cs="Times New Roman"/>
                <w:b/>
                <w:i/>
                <w:sz w:val="22"/>
                <w:lang w:val="it-IT"/>
              </w:rPr>
            </w:pPr>
            <w:r w:rsidRPr="004002A1">
              <w:rPr>
                <w:rFonts w:ascii="Times New Roman" w:hAnsi="Times New Roman" w:cs="Times New Roman"/>
                <w:b/>
                <w:i/>
                <w:sz w:val="22"/>
                <w:lang w:val="it-IT"/>
              </w:rPr>
              <w:t>Reference</w:t>
            </w:r>
          </w:p>
          <w:p w:rsidR="000247ED" w:rsidRPr="004002A1" w:rsidRDefault="000247ED" w:rsidP="003A2FD9">
            <w:pPr>
              <w:spacing w:line="280" w:lineRule="exact"/>
              <w:ind w:leftChars="24" w:left="58" w:firstLineChars="11" w:firstLine="24"/>
              <w:rPr>
                <w:rFonts w:ascii="Times New Roman" w:hAnsi="Times New Roman" w:cs="Times New Roman"/>
                <w:sz w:val="22"/>
                <w:lang w:val="it-IT"/>
              </w:rPr>
            </w:pPr>
            <w:r w:rsidRPr="004002A1">
              <w:rPr>
                <w:rFonts w:ascii="Times New Roman" w:hAnsi="Times New Roman" w:cs="Times New Roman"/>
                <w:sz w:val="22"/>
                <w:lang w:val="it-IT"/>
              </w:rPr>
              <w:t>ETWB TC(W) No. 8/2004 Appendix C &amp; SDEV’s memo ref. DEVB(W)546/84/01 of 30.10.2009</w:t>
            </w:r>
            <w:r w:rsidRPr="004002A1">
              <w:rPr>
                <w:rFonts w:ascii="Times New Roman" w:hAnsi="Times New Roman" w:cs="Times New Roman"/>
                <w:sz w:val="22"/>
                <w:lang w:val="it-IT"/>
              </w:rPr>
              <w:br/>
              <w:t>Modified from SCC54</w:t>
            </w:r>
          </w:p>
          <w:p w:rsidR="000247ED" w:rsidRPr="004002A1" w:rsidRDefault="000247ED" w:rsidP="00F11CFB">
            <w:pPr>
              <w:spacing w:line="300" w:lineRule="exact"/>
              <w:rPr>
                <w:rFonts w:ascii="Times New Roman" w:hAnsi="Times New Roman" w:cs="Times New Roman"/>
                <w:color w:val="0000FF"/>
                <w:sz w:val="22"/>
              </w:rPr>
            </w:pPr>
          </w:p>
        </w:tc>
      </w:tr>
      <w:tr w:rsidR="00B053A2" w:rsidRPr="004002A1" w:rsidTr="000247ED">
        <w:trPr>
          <w:cantSplit/>
          <w:trHeight w:val="1200"/>
        </w:trPr>
        <w:tc>
          <w:tcPr>
            <w:tcW w:w="708" w:type="dxa"/>
          </w:tcPr>
          <w:p w:rsidR="000247ED" w:rsidRPr="004002A1" w:rsidRDefault="000247ED"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t>(2)</w:t>
            </w:r>
          </w:p>
        </w:tc>
        <w:tc>
          <w:tcPr>
            <w:tcW w:w="6862" w:type="dxa"/>
          </w:tcPr>
          <w:p w:rsidR="00B053A2" w:rsidRPr="004002A1" w:rsidRDefault="00B053A2" w:rsidP="001A5EE8">
            <w:pPr>
              <w:tabs>
                <w:tab w:val="left" w:pos="-3"/>
              </w:tabs>
              <w:spacing w:afterLines="30" w:after="108" w:line="280" w:lineRule="exact"/>
              <w:ind w:left="-3" w:rightChars="82" w:right="197" w:firstLine="3"/>
              <w:jc w:val="both"/>
              <w:rPr>
                <w:rFonts w:ascii="Times New Roman" w:hAnsi="Times New Roman" w:cs="Times New Roman"/>
                <w:sz w:val="22"/>
                <w:lang w:eastAsia="zh-HK"/>
              </w:rPr>
            </w:pPr>
            <w:r w:rsidRPr="004002A1">
              <w:rPr>
                <w:rFonts w:ascii="Times New Roman" w:hAnsi="Times New Roman" w:cs="Times New Roman"/>
                <w:sz w:val="22"/>
                <w:lang w:eastAsia="zh-HK"/>
              </w:rPr>
              <w:t>If any provision in the</w:t>
            </w:r>
            <w:r w:rsidR="001A5EE8" w:rsidRPr="004002A1">
              <w:rPr>
                <w:rFonts w:ascii="Times New Roman" w:hAnsi="Times New Roman" w:cs="Times New Roman"/>
                <w:sz w:val="22"/>
                <w:lang w:eastAsia="zh-HK"/>
              </w:rPr>
              <w:t xml:space="preserve"> Tender Submissions purports to</w:t>
            </w:r>
          </w:p>
          <w:p w:rsidR="00B053A2" w:rsidRPr="004002A1" w:rsidRDefault="00B053A2" w:rsidP="00D25AEC">
            <w:pPr>
              <w:pStyle w:val="a3"/>
              <w:numPr>
                <w:ilvl w:val="0"/>
                <w:numId w:val="35"/>
              </w:numPr>
              <w:tabs>
                <w:tab w:val="left" w:pos="-3"/>
              </w:tabs>
              <w:spacing w:afterLines="30" w:after="108" w:line="280" w:lineRule="exact"/>
              <w:ind w:leftChars="0" w:rightChars="82" w:right="197"/>
              <w:jc w:val="both"/>
              <w:rPr>
                <w:rFonts w:ascii="Times New Roman" w:hAnsi="Times New Roman" w:cs="Times New Roman"/>
                <w:sz w:val="22"/>
              </w:rPr>
            </w:pPr>
            <w:r w:rsidRPr="004002A1">
              <w:rPr>
                <w:rFonts w:ascii="Times New Roman" w:hAnsi="Times New Roman" w:cs="Times New Roman"/>
                <w:sz w:val="22"/>
              </w:rPr>
              <w:t xml:space="preserve">impose any obligation on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or the </w:t>
            </w:r>
            <w:r w:rsidRPr="004002A1">
              <w:rPr>
                <w:rFonts w:ascii="Times New Roman" w:hAnsi="Times New Roman" w:cs="Times New Roman"/>
                <w:i/>
                <w:sz w:val="22"/>
              </w:rPr>
              <w:t>Supervisor</w:t>
            </w:r>
            <w:r w:rsidRPr="004002A1">
              <w:rPr>
                <w:rFonts w:ascii="Times New Roman" w:hAnsi="Times New Roman" w:cs="Times New Roman"/>
                <w:sz w:val="22"/>
              </w:rPr>
              <w:t xml:space="preserve"> which is not an obligation of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or the </w:t>
            </w:r>
            <w:r w:rsidRPr="004002A1">
              <w:rPr>
                <w:rFonts w:ascii="Times New Roman" w:hAnsi="Times New Roman" w:cs="Times New Roman"/>
                <w:i/>
                <w:sz w:val="22"/>
              </w:rPr>
              <w:t>Supervisor</w:t>
            </w:r>
            <w:r w:rsidRPr="004002A1">
              <w:rPr>
                <w:rFonts w:ascii="Times New Roman" w:hAnsi="Times New Roman" w:cs="Times New Roman"/>
                <w:sz w:val="22"/>
              </w:rPr>
              <w:t xml:space="preserve">, as the case may be, under the contract, </w:t>
            </w:r>
          </w:p>
          <w:p w:rsidR="00B053A2" w:rsidRPr="004002A1" w:rsidRDefault="00B053A2" w:rsidP="00D25AEC">
            <w:pPr>
              <w:pStyle w:val="a3"/>
              <w:numPr>
                <w:ilvl w:val="0"/>
                <w:numId w:val="35"/>
              </w:numPr>
              <w:tabs>
                <w:tab w:val="left" w:pos="-3"/>
              </w:tabs>
              <w:spacing w:afterLines="30" w:after="108" w:line="280" w:lineRule="exact"/>
              <w:ind w:leftChars="0" w:rightChars="82" w:right="197"/>
              <w:jc w:val="both"/>
              <w:rPr>
                <w:rFonts w:ascii="Times New Roman" w:hAnsi="Times New Roman" w:cs="Times New Roman"/>
                <w:sz w:val="22"/>
              </w:rPr>
            </w:pPr>
            <w:r w:rsidRPr="004002A1">
              <w:rPr>
                <w:rFonts w:ascii="Times New Roman" w:hAnsi="Times New Roman" w:cs="Times New Roman"/>
                <w:sz w:val="22"/>
              </w:rPr>
              <w:t xml:space="preserve">confer any right or option on the </w:t>
            </w:r>
            <w:r w:rsidRPr="004002A1">
              <w:rPr>
                <w:rFonts w:ascii="Times New Roman" w:hAnsi="Times New Roman" w:cs="Times New Roman"/>
                <w:i/>
                <w:sz w:val="22"/>
              </w:rPr>
              <w:t>Contractor</w:t>
            </w:r>
            <w:r w:rsidRPr="004002A1">
              <w:rPr>
                <w:rFonts w:ascii="Times New Roman" w:hAnsi="Times New Roman" w:cs="Times New Roman"/>
                <w:sz w:val="22"/>
              </w:rPr>
              <w:t xml:space="preserve"> which is not a right or option of the </w:t>
            </w:r>
            <w:r w:rsidRPr="004002A1">
              <w:rPr>
                <w:rFonts w:ascii="Times New Roman" w:hAnsi="Times New Roman" w:cs="Times New Roman"/>
                <w:i/>
                <w:sz w:val="22"/>
              </w:rPr>
              <w:t>Contractor</w:t>
            </w:r>
            <w:r w:rsidRPr="004002A1">
              <w:rPr>
                <w:rFonts w:ascii="Times New Roman" w:hAnsi="Times New Roman" w:cs="Times New Roman"/>
                <w:sz w:val="22"/>
              </w:rPr>
              <w:t xml:space="preserve"> under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 or</w:t>
            </w:r>
          </w:p>
          <w:p w:rsidR="00B053A2" w:rsidRPr="004002A1" w:rsidRDefault="00B053A2" w:rsidP="00D25AEC">
            <w:pPr>
              <w:pStyle w:val="a3"/>
              <w:numPr>
                <w:ilvl w:val="0"/>
                <w:numId w:val="35"/>
              </w:numPr>
              <w:tabs>
                <w:tab w:val="left" w:pos="-3"/>
              </w:tabs>
              <w:spacing w:afterLines="30" w:after="108" w:line="280" w:lineRule="exact"/>
              <w:ind w:leftChars="0" w:rightChars="82" w:right="197"/>
              <w:jc w:val="both"/>
              <w:rPr>
                <w:rFonts w:ascii="Times New Roman" w:hAnsi="Times New Roman" w:cs="Times New Roman"/>
                <w:sz w:val="22"/>
                <w:lang w:eastAsia="zh-HK"/>
              </w:rPr>
            </w:pPr>
            <w:r w:rsidRPr="004002A1">
              <w:rPr>
                <w:rFonts w:ascii="Times New Roman" w:hAnsi="Times New Roman" w:cs="Times New Roman" w:hint="eastAsia"/>
                <w:sz w:val="22"/>
              </w:rPr>
              <w:t xml:space="preserve">conflict or contradict </w:t>
            </w:r>
            <w:r w:rsidRPr="004002A1">
              <w:rPr>
                <w:rFonts w:ascii="Times New Roman" w:hAnsi="Times New Roman" w:cs="Times New Roman"/>
                <w:sz w:val="22"/>
              </w:rPr>
              <w:t xml:space="preserve">other documents forming part of the contract, unless it imposes additional obligations on the </w:t>
            </w:r>
            <w:r w:rsidRPr="004002A1">
              <w:rPr>
                <w:rFonts w:ascii="Times New Roman" w:hAnsi="Times New Roman" w:cs="Times New Roman"/>
                <w:i/>
                <w:sz w:val="22"/>
              </w:rPr>
              <w:t>Contractor</w:t>
            </w:r>
            <w:r w:rsidRPr="004002A1">
              <w:rPr>
                <w:rFonts w:ascii="Times New Roman" w:hAnsi="Times New Roman" w:cs="Times New Roman"/>
                <w:sz w:val="22"/>
              </w:rPr>
              <w:t xml:space="preserve"> within the meaning of this sub-clause,</w:t>
            </w:r>
          </w:p>
          <w:p w:rsidR="00501EFC" w:rsidRPr="004002A1" w:rsidRDefault="00B053A2" w:rsidP="001A5EE8">
            <w:pPr>
              <w:tabs>
                <w:tab w:val="left" w:pos="-3"/>
              </w:tabs>
              <w:spacing w:afterLines="80" w:after="288" w:line="280" w:lineRule="exact"/>
              <w:ind w:left="-6" w:rightChars="82" w:right="197" w:firstLine="6"/>
              <w:jc w:val="both"/>
              <w:rPr>
                <w:rFonts w:ascii="Times New Roman" w:hAnsi="Times New Roman" w:cs="Times New Roman"/>
                <w:sz w:val="22"/>
              </w:rPr>
            </w:pPr>
            <w:proofErr w:type="gramStart"/>
            <w:r w:rsidRPr="004002A1">
              <w:rPr>
                <w:rFonts w:ascii="Times New Roman" w:hAnsi="Times New Roman" w:cs="Times New Roman"/>
                <w:sz w:val="22"/>
                <w:lang w:eastAsia="zh-HK"/>
              </w:rPr>
              <w:t>then</w:t>
            </w:r>
            <w:proofErr w:type="gramEnd"/>
            <w:r w:rsidRPr="004002A1">
              <w:rPr>
                <w:rFonts w:ascii="Times New Roman" w:hAnsi="Times New Roman" w:cs="Times New Roman"/>
                <w:sz w:val="22"/>
                <w:lang w:eastAsia="zh-HK"/>
              </w:rPr>
              <w:t xml:space="preserve"> such provision has no contractual effect and is omitted from the Tender Submissions and the Scope. </w:t>
            </w:r>
            <w:r w:rsidR="00E019D1"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 xml:space="preserve">A provision imposes additional obligations on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if it </w:t>
            </w:r>
            <w:r w:rsidRPr="004002A1">
              <w:rPr>
                <w:rFonts w:ascii="Times New Roman" w:hAnsi="Times New Roman" w:cs="Times New Roman"/>
                <w:sz w:val="22"/>
              </w:rPr>
              <w:t xml:space="preserve">imposes higher requirements in terms of quality or quantity than other documents forming part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 or otherwise imposes more onerous requirements on the </w:t>
            </w:r>
            <w:r w:rsidRPr="004002A1">
              <w:rPr>
                <w:rFonts w:ascii="Times New Roman" w:hAnsi="Times New Roman" w:cs="Times New Roman"/>
                <w:i/>
                <w:sz w:val="22"/>
              </w:rPr>
              <w:t>Contractor</w:t>
            </w:r>
            <w:r w:rsidRPr="004002A1">
              <w:rPr>
                <w:rFonts w:ascii="Times New Roman" w:hAnsi="Times New Roman" w:cs="Times New Roman"/>
                <w:sz w:val="22"/>
              </w:rPr>
              <w:t xml:space="preserve"> than other documents forming part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w:t>
            </w:r>
            <w:r w:rsidR="00EB7400" w:rsidRPr="004002A1">
              <w:rPr>
                <w:rFonts w:ascii="Times New Roman" w:hAnsi="Times New Roman" w:cs="Times New Roman"/>
                <w:sz w:val="22"/>
              </w:rPr>
              <w:t>.</w:t>
            </w:r>
          </w:p>
        </w:tc>
        <w:tc>
          <w:tcPr>
            <w:tcW w:w="1784" w:type="dxa"/>
            <w:vMerge/>
          </w:tcPr>
          <w:p w:rsidR="000247ED" w:rsidRPr="004002A1" w:rsidRDefault="000247ED" w:rsidP="00F11CFB">
            <w:pPr>
              <w:spacing w:line="300" w:lineRule="exact"/>
              <w:ind w:leftChars="24" w:left="58" w:firstLineChars="11" w:firstLine="24"/>
              <w:rPr>
                <w:rFonts w:ascii="Times New Roman" w:hAnsi="Times New Roman" w:cs="Times New Roman"/>
                <w:color w:val="0000FF"/>
                <w:sz w:val="22"/>
                <w:lang w:eastAsia="zh-HK"/>
              </w:rPr>
            </w:pPr>
          </w:p>
        </w:tc>
      </w:tr>
      <w:tr w:rsidR="00B053A2" w:rsidRPr="004002A1" w:rsidTr="000247ED">
        <w:trPr>
          <w:cantSplit/>
        </w:trPr>
        <w:tc>
          <w:tcPr>
            <w:tcW w:w="708" w:type="dxa"/>
          </w:tcPr>
          <w:p w:rsidR="000247ED" w:rsidRPr="004002A1" w:rsidRDefault="000247ED"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t>(3)</w:t>
            </w:r>
          </w:p>
        </w:tc>
        <w:tc>
          <w:tcPr>
            <w:tcW w:w="6862" w:type="dxa"/>
          </w:tcPr>
          <w:p w:rsidR="0022269E" w:rsidRPr="004002A1" w:rsidRDefault="0022269E" w:rsidP="00500327">
            <w:pPr>
              <w:tabs>
                <w:tab w:val="left" w:pos="-3"/>
              </w:tabs>
              <w:spacing w:afterLines="30" w:after="10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Notwithstanding </w:t>
            </w:r>
            <w:r w:rsidR="00846EAB" w:rsidRPr="004002A1">
              <w:rPr>
                <w:rFonts w:ascii="Times New Roman" w:hAnsi="Times New Roman" w:cs="Times New Roman"/>
                <w:sz w:val="22"/>
              </w:rPr>
              <w:t>NEC</w:t>
            </w:r>
            <w:r w:rsidR="00924D15" w:rsidRPr="004002A1">
              <w:rPr>
                <w:rFonts w:ascii="Times New Roman" w:hAnsi="Times New Roman" w:cs="Times New Roman"/>
                <w:sz w:val="22"/>
              </w:rPr>
              <w:t> Clause </w:t>
            </w:r>
            <w:r w:rsidRPr="004002A1">
              <w:rPr>
                <w:rFonts w:ascii="Times New Roman" w:hAnsi="Times New Roman" w:cs="Times New Roman"/>
                <w:sz w:val="22"/>
              </w:rPr>
              <w:t xml:space="preserve">24.1, if any of the following events occur, the </w:t>
            </w:r>
            <w:r w:rsidRPr="004002A1">
              <w:rPr>
                <w:rFonts w:ascii="Times New Roman" w:hAnsi="Times New Roman" w:cs="Times New Roman"/>
                <w:i/>
                <w:sz w:val="22"/>
              </w:rPr>
              <w:t>Contractor</w:t>
            </w:r>
            <w:r w:rsidRPr="004002A1">
              <w:rPr>
                <w:rFonts w:ascii="Times New Roman" w:hAnsi="Times New Roman" w:cs="Times New Roman"/>
                <w:sz w:val="22"/>
              </w:rPr>
              <w:t xml:space="preserve"> acts in a</w:t>
            </w:r>
            <w:r w:rsidR="00A320B5" w:rsidRPr="004002A1">
              <w:rPr>
                <w:rFonts w:ascii="Times New Roman" w:hAnsi="Times New Roman" w:cs="Times New Roman"/>
                <w:sz w:val="22"/>
              </w:rPr>
              <w:t>ccordance with this sub-clause</w:t>
            </w:r>
            <w:r w:rsidR="000A791F" w:rsidRPr="004002A1">
              <w:rPr>
                <w:rFonts w:ascii="Times New Roman" w:hAnsi="Times New Roman" w:cs="Times New Roman"/>
                <w:sz w:val="22"/>
              </w:rPr>
              <w:t>:</w:t>
            </w:r>
          </w:p>
          <w:p w:rsidR="0022269E" w:rsidRPr="004002A1" w:rsidRDefault="00A320B5" w:rsidP="00D25AEC">
            <w:pPr>
              <w:pStyle w:val="a3"/>
              <w:numPr>
                <w:ilvl w:val="0"/>
                <w:numId w:val="3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I</w:t>
            </w:r>
            <w:r w:rsidR="0022269E" w:rsidRPr="004002A1">
              <w:rPr>
                <w:rFonts w:ascii="Times New Roman" w:hAnsi="Times New Roman" w:cs="Times New Roman"/>
                <w:sz w:val="22"/>
              </w:rPr>
              <w:t xml:space="preserve">f a </w:t>
            </w:r>
            <w:r w:rsidR="0022269E" w:rsidRPr="004002A1">
              <w:rPr>
                <w:rFonts w:ascii="Times New Roman" w:hAnsi="Times New Roman" w:cs="Times New Roman"/>
                <w:i/>
                <w:sz w:val="22"/>
              </w:rPr>
              <w:t xml:space="preserve">key </w:t>
            </w:r>
            <w:r w:rsidR="0022269E" w:rsidRPr="004002A1">
              <w:rPr>
                <w:rFonts w:ascii="Times New Roman" w:hAnsi="Times New Roman" w:cs="Times New Roman"/>
                <w:i/>
                <w:sz w:val="22"/>
                <w:lang w:eastAsia="zh-HK"/>
              </w:rPr>
              <w:t>person</w:t>
            </w:r>
            <w:r w:rsidR="0022269E" w:rsidRPr="004002A1">
              <w:rPr>
                <w:rFonts w:ascii="Times New Roman" w:hAnsi="Times New Roman" w:cs="Times New Roman"/>
                <w:sz w:val="22"/>
              </w:rPr>
              <w:t xml:space="preserve"> is not identified in the Tender Submissions, or if a </w:t>
            </w:r>
            <w:r w:rsidR="0022269E" w:rsidRPr="004002A1">
              <w:rPr>
                <w:rFonts w:ascii="Times New Roman" w:hAnsi="Times New Roman" w:cs="Times New Roman"/>
                <w:i/>
                <w:sz w:val="22"/>
              </w:rPr>
              <w:t xml:space="preserve">key </w:t>
            </w:r>
            <w:r w:rsidR="0022269E" w:rsidRPr="004002A1">
              <w:rPr>
                <w:rFonts w:ascii="Times New Roman" w:hAnsi="Times New Roman" w:cs="Times New Roman"/>
                <w:i/>
                <w:sz w:val="22"/>
                <w:lang w:eastAsia="zh-HK"/>
              </w:rPr>
              <w:t>person</w:t>
            </w:r>
            <w:r w:rsidR="0022269E" w:rsidRPr="004002A1">
              <w:rPr>
                <w:rFonts w:ascii="Times New Roman" w:hAnsi="Times New Roman" w:cs="Times New Roman"/>
                <w:sz w:val="22"/>
              </w:rPr>
              <w:t xml:space="preserve"> identified in the Tender Submissions does not meet the minimum qualification/experience requirements specified in the Scope provided by the </w:t>
            </w:r>
            <w:r w:rsidR="0022269E" w:rsidRPr="004002A1">
              <w:rPr>
                <w:rFonts w:ascii="Times New Roman" w:hAnsi="Times New Roman" w:cs="Times New Roman"/>
                <w:i/>
                <w:sz w:val="22"/>
              </w:rPr>
              <w:t>Client</w:t>
            </w:r>
            <w:r w:rsidR="0022269E" w:rsidRPr="004002A1">
              <w:rPr>
                <w:rFonts w:ascii="Times New Roman" w:hAnsi="Times New Roman" w:cs="Times New Roman"/>
                <w:sz w:val="22"/>
              </w:rPr>
              <w:t xml:space="preserve">, the </w:t>
            </w:r>
            <w:r w:rsidR="0022269E" w:rsidRPr="004002A1">
              <w:rPr>
                <w:rFonts w:ascii="Times New Roman" w:hAnsi="Times New Roman" w:cs="Times New Roman"/>
                <w:i/>
                <w:sz w:val="22"/>
              </w:rPr>
              <w:t xml:space="preserve">Contractor </w:t>
            </w:r>
            <w:r w:rsidR="0022269E" w:rsidRPr="004002A1">
              <w:rPr>
                <w:rFonts w:ascii="Times New Roman" w:hAnsi="Times New Roman" w:cs="Times New Roman"/>
                <w:sz w:val="22"/>
              </w:rPr>
              <w:t xml:space="preserve">proposes the </w:t>
            </w:r>
            <w:r w:rsidR="0022269E" w:rsidRPr="004002A1">
              <w:rPr>
                <w:rFonts w:ascii="Times New Roman" w:hAnsi="Times New Roman" w:cs="Times New Roman"/>
                <w:i/>
                <w:sz w:val="22"/>
              </w:rPr>
              <w:t>key person</w:t>
            </w:r>
            <w:r w:rsidR="0022269E" w:rsidRPr="004002A1">
              <w:rPr>
                <w:rFonts w:ascii="Times New Roman" w:hAnsi="Times New Roman" w:cs="Times New Roman"/>
                <w:sz w:val="22"/>
              </w:rPr>
              <w:t xml:space="preserve"> or substitute person (as the case may be) and submits the name, relevant qualifications and experience of such person to the </w:t>
            </w:r>
            <w:r w:rsidR="0022269E" w:rsidRPr="004002A1">
              <w:rPr>
                <w:rFonts w:ascii="Times New Roman" w:hAnsi="Times New Roman" w:cs="Times New Roman"/>
                <w:i/>
                <w:sz w:val="22"/>
              </w:rPr>
              <w:t>Project Manager</w:t>
            </w:r>
            <w:r w:rsidR="0022269E" w:rsidRPr="004002A1">
              <w:rPr>
                <w:rFonts w:ascii="Times New Roman" w:hAnsi="Times New Roman" w:cs="Times New Roman"/>
                <w:sz w:val="22"/>
              </w:rPr>
              <w:t xml:space="preserve"> for acceptance within 7 days of the Contract Date. </w:t>
            </w:r>
            <w:r w:rsidR="00587528" w:rsidRPr="004002A1">
              <w:rPr>
                <w:rFonts w:ascii="Times New Roman" w:hAnsi="Times New Roman" w:cs="Times New Roman"/>
                <w:sz w:val="22"/>
              </w:rPr>
              <w:t xml:space="preserve"> </w:t>
            </w:r>
            <w:r w:rsidR="0022269E" w:rsidRPr="004002A1">
              <w:rPr>
                <w:rFonts w:ascii="Times New Roman" w:hAnsi="Times New Roman" w:cs="Times New Roman"/>
                <w:sz w:val="22"/>
              </w:rPr>
              <w:t xml:space="preserve">A reason for not accepting a proposed person is that the proposed person does not meet the minimum qualification/experience requirements specified in the Scope provided by the </w:t>
            </w:r>
            <w:r w:rsidR="0022269E" w:rsidRPr="004002A1">
              <w:rPr>
                <w:rFonts w:ascii="Times New Roman" w:hAnsi="Times New Roman" w:cs="Times New Roman"/>
                <w:i/>
                <w:sz w:val="22"/>
              </w:rPr>
              <w:t>Client</w:t>
            </w:r>
            <w:r w:rsidR="00C40BA3" w:rsidRPr="004002A1">
              <w:rPr>
                <w:rFonts w:ascii="Times New Roman" w:hAnsi="Times New Roman" w:cs="Times New Roman"/>
                <w:sz w:val="22"/>
              </w:rPr>
              <w:t>;</w:t>
            </w:r>
          </w:p>
          <w:p w:rsidR="0022269E" w:rsidRPr="004002A1" w:rsidRDefault="00A320B5" w:rsidP="00D25AEC">
            <w:pPr>
              <w:pStyle w:val="a3"/>
              <w:numPr>
                <w:ilvl w:val="0"/>
                <w:numId w:val="3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I</w:t>
            </w:r>
            <w:r w:rsidR="0022269E" w:rsidRPr="004002A1">
              <w:rPr>
                <w:rFonts w:ascii="Times New Roman" w:hAnsi="Times New Roman" w:cs="Times New Roman"/>
                <w:sz w:val="22"/>
              </w:rPr>
              <w:t xml:space="preserve">f the </w:t>
            </w:r>
            <w:r w:rsidR="0022269E" w:rsidRPr="004002A1">
              <w:rPr>
                <w:rFonts w:ascii="Times New Roman" w:hAnsi="Times New Roman" w:cs="Times New Roman"/>
                <w:i/>
                <w:sz w:val="22"/>
              </w:rPr>
              <w:t>Contractor</w:t>
            </w:r>
            <w:r w:rsidR="0022269E" w:rsidRPr="004002A1">
              <w:rPr>
                <w:rFonts w:ascii="Times New Roman" w:hAnsi="Times New Roman" w:cs="Times New Roman"/>
                <w:sz w:val="22"/>
              </w:rPr>
              <w:t xml:space="preserve"> is unlikely to provide or maintain any team structure or staff (including </w:t>
            </w:r>
            <w:r w:rsidR="0022269E" w:rsidRPr="004002A1">
              <w:rPr>
                <w:rFonts w:ascii="Times New Roman" w:hAnsi="Times New Roman" w:cs="Times New Roman"/>
                <w:i/>
                <w:sz w:val="22"/>
              </w:rPr>
              <w:t>key person</w:t>
            </w:r>
            <w:r w:rsidR="0022269E" w:rsidRPr="004002A1">
              <w:rPr>
                <w:rFonts w:ascii="Times New Roman" w:hAnsi="Times New Roman" w:cs="Times New Roman"/>
                <w:sz w:val="22"/>
              </w:rPr>
              <w:t xml:space="preserve">) identified in the Tender Submissions or necessarily inferred therefrom, it informs the </w:t>
            </w:r>
            <w:r w:rsidR="0022269E" w:rsidRPr="004002A1">
              <w:rPr>
                <w:rFonts w:ascii="Times New Roman" w:hAnsi="Times New Roman" w:cs="Times New Roman"/>
                <w:i/>
                <w:sz w:val="22"/>
              </w:rPr>
              <w:t xml:space="preserve">Project Manager </w:t>
            </w:r>
            <w:r w:rsidR="0022269E" w:rsidRPr="004002A1">
              <w:rPr>
                <w:rFonts w:ascii="Times New Roman" w:hAnsi="Times New Roman" w:cs="Times New Roman"/>
                <w:sz w:val="22"/>
              </w:rPr>
              <w:t xml:space="preserve">immediately and proposes a substitute person for the </w:t>
            </w:r>
            <w:r w:rsidR="0022269E" w:rsidRPr="004002A1">
              <w:rPr>
                <w:rFonts w:ascii="Times New Roman" w:hAnsi="Times New Roman" w:cs="Times New Roman"/>
                <w:i/>
                <w:sz w:val="22"/>
              </w:rPr>
              <w:t>Project Manager</w:t>
            </w:r>
            <w:r w:rsidR="0022269E" w:rsidRPr="004002A1">
              <w:rPr>
                <w:rFonts w:ascii="Times New Roman" w:hAnsi="Times New Roman" w:cs="Times New Roman"/>
                <w:sz w:val="22"/>
              </w:rPr>
              <w:t>'s acceptance. A reason for not accepting a proposed person is that the experience and qualification of such person is not as good as the person he/she is replacing,</w:t>
            </w:r>
          </w:p>
          <w:p w:rsidR="00F61898" w:rsidRPr="004002A1" w:rsidRDefault="0022269E" w:rsidP="00500327">
            <w:pPr>
              <w:tabs>
                <w:tab w:val="left" w:pos="-3"/>
              </w:tabs>
              <w:spacing w:afterLines="80" w:after="288" w:line="300" w:lineRule="exact"/>
              <w:ind w:rightChars="83" w:right="199"/>
              <w:jc w:val="both"/>
              <w:rPr>
                <w:rFonts w:ascii="Times New Roman" w:hAnsi="Times New Roman" w:cs="Times New Roman"/>
                <w:sz w:val="22"/>
              </w:rPr>
            </w:pPr>
            <w:proofErr w:type="gramStart"/>
            <w:r w:rsidRPr="004002A1">
              <w:rPr>
                <w:rFonts w:ascii="Times New Roman" w:hAnsi="Times New Roman" w:cs="Times New Roman"/>
                <w:sz w:val="22"/>
              </w:rPr>
              <w:t>and</w:t>
            </w:r>
            <w:proofErr w:type="gramEnd"/>
            <w:r w:rsidRPr="004002A1">
              <w:rPr>
                <w:rFonts w:ascii="Times New Roman" w:hAnsi="Times New Roman" w:cs="Times New Roman"/>
                <w:sz w:val="22"/>
              </w:rPr>
              <w:t xml:space="preserve"> the savings of cost to the </w:t>
            </w:r>
            <w:r w:rsidRPr="004002A1">
              <w:rPr>
                <w:rFonts w:ascii="Times New Roman" w:hAnsi="Times New Roman" w:cs="Times New Roman"/>
                <w:i/>
                <w:sz w:val="22"/>
              </w:rPr>
              <w:t>Contractor</w:t>
            </w:r>
            <w:r w:rsidRPr="004002A1">
              <w:rPr>
                <w:rFonts w:ascii="Times New Roman" w:hAnsi="Times New Roman" w:cs="Times New Roman"/>
                <w:sz w:val="22"/>
              </w:rPr>
              <w:t xml:space="preserve"> as a result of such events, if any, are assessed by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and deducted from the Prices.</w:t>
            </w:r>
          </w:p>
        </w:tc>
        <w:tc>
          <w:tcPr>
            <w:tcW w:w="1784" w:type="dxa"/>
          </w:tcPr>
          <w:p w:rsidR="000247ED" w:rsidRPr="004002A1" w:rsidRDefault="000247ED" w:rsidP="00A76613">
            <w:pPr>
              <w:spacing w:line="300" w:lineRule="exact"/>
              <w:ind w:leftChars="24" w:left="58" w:firstLineChars="11" w:firstLine="24"/>
              <w:rPr>
                <w:rFonts w:ascii="Times New Roman" w:hAnsi="Times New Roman" w:cs="Times New Roman"/>
                <w:color w:val="0000FF"/>
                <w:sz w:val="22"/>
                <w:lang w:eastAsia="zh-HK"/>
              </w:rPr>
            </w:pPr>
          </w:p>
        </w:tc>
      </w:tr>
      <w:tr w:rsidR="00F85768" w:rsidRPr="004002A1" w:rsidTr="000247ED">
        <w:trPr>
          <w:cantSplit/>
        </w:trPr>
        <w:tc>
          <w:tcPr>
            <w:tcW w:w="708" w:type="dxa"/>
          </w:tcPr>
          <w:p w:rsidR="00F85768" w:rsidRPr="004002A1" w:rsidRDefault="00F85768" w:rsidP="00B672A9">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(4)</w:t>
            </w:r>
            <w:r w:rsidRPr="004002A1">
              <w:rPr>
                <w:rFonts w:ascii="Times New Roman" w:hAnsi="Times New Roman" w:cs="Times New Roman" w:hint="eastAsia"/>
                <w:color w:val="0000FF"/>
                <w:sz w:val="22"/>
              </w:rPr>
              <w:t>*</w:t>
            </w:r>
          </w:p>
        </w:tc>
        <w:tc>
          <w:tcPr>
            <w:tcW w:w="6862" w:type="dxa"/>
          </w:tcPr>
          <w:p w:rsidR="00F85768" w:rsidRPr="004002A1" w:rsidRDefault="00F85768" w:rsidP="004D618F">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Subject to sub-clause (5) below, the </w:t>
            </w:r>
            <w:r w:rsidRPr="004002A1">
              <w:rPr>
                <w:rFonts w:ascii="Times New Roman" w:hAnsi="Times New Roman" w:cs="Times New Roman"/>
                <w:i/>
                <w:sz w:val="22"/>
              </w:rPr>
              <w:t>Contractor</w:t>
            </w:r>
            <w:r w:rsidRPr="004002A1">
              <w:rPr>
                <w:rFonts w:ascii="Times New Roman" w:hAnsi="Times New Roman" w:cs="Times New Roman"/>
                <w:sz w:val="22"/>
              </w:rPr>
              <w:t xml:space="preserve"> provides all Equipment including the Equipment identified</w:t>
            </w:r>
            <w:r w:rsidRPr="004002A1">
              <w:rPr>
                <w:rFonts w:ascii="Times New Roman" w:hAnsi="Times New Roman" w:cs="Times New Roman"/>
                <w:i/>
                <w:sz w:val="22"/>
              </w:rPr>
              <w:t xml:space="preserve"> </w:t>
            </w:r>
            <w:r w:rsidRPr="004002A1">
              <w:rPr>
                <w:rFonts w:ascii="Times New Roman" w:hAnsi="Times New Roman" w:cs="Times New Roman"/>
                <w:sz w:val="22"/>
              </w:rPr>
              <w:t>in the Tender Submissions or necessarily inferred therefrom.</w:t>
            </w:r>
          </w:p>
        </w:tc>
        <w:tc>
          <w:tcPr>
            <w:tcW w:w="1784" w:type="dxa"/>
            <w:vMerge w:val="restart"/>
          </w:tcPr>
          <w:p w:rsidR="00F85768" w:rsidRPr="004002A1" w:rsidRDefault="00F85768" w:rsidP="003A2FD9">
            <w:pPr>
              <w:spacing w:line="280" w:lineRule="exact"/>
              <w:ind w:leftChars="24" w:left="58"/>
              <w:rPr>
                <w:rFonts w:ascii="Times New Roman" w:hAnsi="Times New Roman" w:cs="Times New Roman"/>
                <w:sz w:val="22"/>
                <w:lang w:eastAsia="zh-HK"/>
              </w:rPr>
            </w:pPr>
            <w:r w:rsidRPr="004002A1">
              <w:rPr>
                <w:rFonts w:ascii="Times New Roman" w:hAnsi="Times New Roman" w:cs="Times New Roman"/>
                <w:color w:val="0000FF"/>
                <w:sz w:val="22"/>
                <w:lang w:eastAsia="zh-HK"/>
              </w:rPr>
              <w:t>*</w:t>
            </w:r>
            <w:r w:rsidRPr="004002A1">
              <w:rPr>
                <w:rFonts w:ascii="Times New Roman" w:hAnsi="Times New Roman" w:cs="Times New Roman"/>
                <w:sz w:val="22"/>
                <w:lang w:eastAsia="zh-HK"/>
              </w:rPr>
              <w:t>Sub-clauses ACC II</w:t>
            </w:r>
            <w:proofErr w:type="gramStart"/>
            <w:r w:rsidRPr="004002A1">
              <w:rPr>
                <w:rFonts w:ascii="Times New Roman" w:hAnsi="Times New Roman" w:cs="Times New Roman"/>
                <w:sz w:val="22"/>
                <w:lang w:eastAsia="zh-HK"/>
              </w:rPr>
              <w:t>:2</w:t>
            </w:r>
            <w:proofErr w:type="gramEnd"/>
            <w:r w:rsidRPr="004002A1">
              <w:rPr>
                <w:rFonts w:ascii="Times New Roman" w:hAnsi="Times New Roman" w:cs="Times New Roman"/>
                <w:sz w:val="22"/>
                <w:lang w:eastAsia="zh-HK"/>
              </w:rPr>
              <w:t xml:space="preserve">(4) to (5) </w:t>
            </w:r>
            <w:r w:rsidRPr="004002A1">
              <w:rPr>
                <w:rFonts w:ascii="Times New Roman" w:hAnsi="Times New Roman" w:cs="Times New Roman"/>
                <w:b/>
                <w:sz w:val="22"/>
                <w:lang w:eastAsia="zh-HK"/>
              </w:rPr>
              <w:t>only</w:t>
            </w:r>
            <w:r w:rsidRPr="004002A1">
              <w:rPr>
                <w:rFonts w:ascii="Times New Roman" w:hAnsi="Times New Roman" w:cs="Times New Roman"/>
                <w:sz w:val="22"/>
                <w:lang w:eastAsia="zh-HK"/>
              </w:rPr>
              <w:t xml:space="preserve"> used when tenderers are required to submit a proposal on Equipment which is to be assessed and marked.</w:t>
            </w:r>
          </w:p>
          <w:p w:rsidR="00F85768" w:rsidRPr="004002A1" w:rsidRDefault="00F85768" w:rsidP="00A76613">
            <w:pPr>
              <w:spacing w:line="300" w:lineRule="exact"/>
              <w:ind w:leftChars="24" w:left="58" w:firstLineChars="11" w:firstLine="24"/>
              <w:rPr>
                <w:rFonts w:ascii="Times New Roman" w:hAnsi="Times New Roman" w:cs="Times New Roman"/>
                <w:color w:val="0000FF"/>
                <w:sz w:val="22"/>
                <w:lang w:eastAsia="zh-HK"/>
              </w:rPr>
            </w:pPr>
          </w:p>
        </w:tc>
      </w:tr>
      <w:tr w:rsidR="00F85768" w:rsidRPr="004002A1" w:rsidTr="000247ED">
        <w:trPr>
          <w:cantSplit/>
        </w:trPr>
        <w:tc>
          <w:tcPr>
            <w:tcW w:w="708" w:type="dxa"/>
          </w:tcPr>
          <w:p w:rsidR="00F85768" w:rsidRPr="004002A1" w:rsidRDefault="00F85768"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t>(5)</w:t>
            </w:r>
            <w:r w:rsidRPr="004002A1">
              <w:rPr>
                <w:rFonts w:ascii="Times New Roman" w:hAnsi="Times New Roman" w:cs="Times New Roman" w:hint="eastAsia"/>
                <w:color w:val="0000FF"/>
                <w:sz w:val="22"/>
              </w:rPr>
              <w:t>*</w:t>
            </w:r>
          </w:p>
        </w:tc>
        <w:tc>
          <w:tcPr>
            <w:tcW w:w="6862" w:type="dxa"/>
          </w:tcPr>
          <w:p w:rsidR="00F85768" w:rsidRPr="004002A1" w:rsidRDefault="00F85768" w:rsidP="00C40BA3">
            <w:pPr>
              <w:tabs>
                <w:tab w:val="left" w:pos="-3"/>
              </w:tabs>
              <w:spacing w:afterLines="30" w:after="108" w:line="280" w:lineRule="exact"/>
              <w:ind w:left="-6" w:rightChars="23" w:right="55" w:firstLine="6"/>
              <w:jc w:val="both"/>
              <w:rPr>
                <w:rFonts w:ascii="Times New Roman" w:hAnsi="Times New Roman" w:cs="Times New Roman"/>
                <w:sz w:val="22"/>
              </w:rPr>
            </w:pPr>
            <w:r w:rsidRPr="004002A1">
              <w:rPr>
                <w:rFonts w:ascii="Times New Roman" w:hAnsi="Times New Roman" w:cs="Times New Roman"/>
                <w:sz w:val="22"/>
              </w:rPr>
              <w:t xml:space="preserve">If any of the following events occur, the </w:t>
            </w:r>
            <w:r w:rsidRPr="004002A1">
              <w:rPr>
                <w:rFonts w:ascii="Times New Roman" w:hAnsi="Times New Roman" w:cs="Times New Roman"/>
                <w:i/>
                <w:sz w:val="22"/>
              </w:rPr>
              <w:t>Contractor</w:t>
            </w:r>
            <w:r w:rsidRPr="004002A1">
              <w:rPr>
                <w:rFonts w:ascii="Times New Roman" w:hAnsi="Times New Roman" w:cs="Times New Roman"/>
                <w:sz w:val="22"/>
              </w:rPr>
              <w:t xml:space="preserve"> acts in accordance with this sub-clause</w:t>
            </w:r>
            <w:r w:rsidR="00587528" w:rsidRPr="004002A1">
              <w:rPr>
                <w:rFonts w:ascii="Times New Roman" w:hAnsi="Times New Roman" w:cs="Times New Roman"/>
                <w:sz w:val="22"/>
              </w:rPr>
              <w:t>:</w:t>
            </w:r>
          </w:p>
          <w:p w:rsidR="00F85768" w:rsidRPr="004002A1" w:rsidRDefault="00F85768" w:rsidP="00D25AEC">
            <w:pPr>
              <w:pStyle w:val="a3"/>
              <w:numPr>
                <w:ilvl w:val="0"/>
                <w:numId w:val="6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If an essential </w:t>
            </w:r>
            <w:r w:rsidRPr="004002A1">
              <w:rPr>
                <w:rFonts w:ascii="Times New Roman" w:hAnsi="Times New Roman" w:cs="Times New Roman"/>
                <w:sz w:val="22"/>
                <w:lang w:eastAsia="zh-HK"/>
              </w:rPr>
              <w:t>E</w:t>
            </w:r>
            <w:r w:rsidRPr="004002A1">
              <w:rPr>
                <w:rFonts w:ascii="Times New Roman" w:hAnsi="Times New Roman" w:cs="Times New Roman"/>
                <w:sz w:val="22"/>
              </w:rPr>
              <w:t xml:space="preserve">quipment required in </w:t>
            </w:r>
            <w:r w:rsidRPr="004002A1">
              <w:rPr>
                <w:rFonts w:ascii="Times New Roman" w:hAnsi="Times New Roman" w:cs="Times New Roman"/>
                <w:sz w:val="22"/>
                <w:lang w:eastAsia="zh-HK"/>
              </w:rPr>
              <w:t>[</w:t>
            </w:r>
            <w:r w:rsidRPr="004002A1">
              <w:rPr>
                <w:rFonts w:ascii="Times New Roman" w:hAnsi="Times New Roman" w:cs="Times New Roman"/>
                <w:i/>
                <w:color w:val="3333FF"/>
                <w:sz w:val="22"/>
                <w:lang w:eastAsia="zh-HK"/>
              </w:rPr>
              <w:t>insert reference</w:t>
            </w:r>
            <w:r w:rsidRPr="004002A1">
              <w:rPr>
                <w:rFonts w:ascii="Times New Roman" w:hAnsi="Times New Roman" w:cs="Times New Roman"/>
                <w:sz w:val="22"/>
                <w:lang w:eastAsia="zh-HK"/>
              </w:rPr>
              <w:t>]</w:t>
            </w:r>
            <w:r w:rsidRPr="004002A1">
              <w:rPr>
                <w:rFonts w:ascii="Times New Roman" w:hAnsi="Times New Roman" w:cs="Times New Roman"/>
                <w:sz w:val="22"/>
              </w:rPr>
              <w:t xml:space="preserve"> of the Particular Specification (“</w:t>
            </w:r>
            <w:r w:rsidRPr="004002A1">
              <w:rPr>
                <w:rFonts w:ascii="Times New Roman" w:hAnsi="Times New Roman" w:cs="Times New Roman"/>
                <w:b/>
                <w:sz w:val="22"/>
              </w:rPr>
              <w:t>Essential Equipment</w:t>
            </w:r>
            <w:r w:rsidRPr="004002A1">
              <w:rPr>
                <w:rFonts w:ascii="Times New Roman" w:hAnsi="Times New Roman" w:cs="Times New Roman"/>
                <w:sz w:val="22"/>
              </w:rPr>
              <w:t xml:space="preserve">”) is not identified in the Tender Submissions, or if an Essential </w:t>
            </w:r>
            <w:r w:rsidRPr="004002A1">
              <w:rPr>
                <w:rFonts w:ascii="Times New Roman" w:hAnsi="Times New Roman" w:cs="Times New Roman"/>
                <w:sz w:val="22"/>
                <w:lang w:eastAsia="zh-HK"/>
              </w:rPr>
              <w:t>E</w:t>
            </w:r>
            <w:r w:rsidRPr="004002A1">
              <w:rPr>
                <w:rFonts w:ascii="Times New Roman" w:hAnsi="Times New Roman" w:cs="Times New Roman"/>
                <w:sz w:val="22"/>
              </w:rPr>
              <w:t xml:space="preserve">quipment is identified in the Tender Submissions but it does not meet the minimum requirements specified in </w:t>
            </w:r>
            <w:r w:rsidR="004C384E" w:rsidRPr="004002A1">
              <w:rPr>
                <w:rFonts w:ascii="Times New Roman" w:hAnsi="Times New Roman" w:cs="Times New Roman"/>
                <w:sz w:val="22"/>
                <w:lang w:eastAsia="zh-HK"/>
              </w:rPr>
              <w:t>[</w:t>
            </w:r>
            <w:r w:rsidR="004C384E" w:rsidRPr="004002A1">
              <w:rPr>
                <w:rFonts w:ascii="Times New Roman" w:hAnsi="Times New Roman" w:cs="Times New Roman"/>
                <w:i/>
                <w:color w:val="3333FF"/>
                <w:sz w:val="22"/>
                <w:lang w:eastAsia="zh-HK"/>
              </w:rPr>
              <w:t>insert reference</w:t>
            </w:r>
            <w:r w:rsidR="004C384E" w:rsidRPr="004002A1">
              <w:rPr>
                <w:rFonts w:ascii="Times New Roman" w:hAnsi="Times New Roman" w:cs="Times New Roman"/>
                <w:sz w:val="22"/>
                <w:lang w:eastAsia="zh-HK"/>
              </w:rPr>
              <w:t>]</w:t>
            </w:r>
            <w:r w:rsidRPr="004002A1">
              <w:rPr>
                <w:rFonts w:ascii="Times New Roman" w:hAnsi="Times New Roman" w:cs="Times New Roman"/>
                <w:sz w:val="22"/>
              </w:rPr>
              <w:t xml:space="preserve"> of the Particular Specification (“</w:t>
            </w:r>
            <w:r w:rsidRPr="004002A1">
              <w:rPr>
                <w:rFonts w:ascii="Times New Roman" w:hAnsi="Times New Roman" w:cs="Times New Roman"/>
                <w:b/>
                <w:sz w:val="22"/>
              </w:rPr>
              <w:t>Minimum Requirements</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proposes the model or substitute model (as the case may be) of such Essential </w:t>
            </w:r>
            <w:r w:rsidRPr="004002A1">
              <w:rPr>
                <w:rFonts w:ascii="Times New Roman" w:hAnsi="Times New Roman" w:cs="Times New Roman"/>
                <w:sz w:val="22"/>
                <w:lang w:eastAsia="zh-HK"/>
              </w:rPr>
              <w:t>E</w:t>
            </w:r>
            <w:r w:rsidRPr="004002A1">
              <w:rPr>
                <w:rFonts w:ascii="Times New Roman" w:hAnsi="Times New Roman" w:cs="Times New Roman"/>
                <w:sz w:val="22"/>
              </w:rPr>
              <w:t xml:space="preserve">quipment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for</w:t>
            </w:r>
            <w:r w:rsidRPr="004002A1">
              <w:rPr>
                <w:rFonts w:ascii="Times New Roman" w:hAnsi="Times New Roman" w:cs="Times New Roman"/>
                <w:i/>
                <w:sz w:val="22"/>
              </w:rPr>
              <w:t xml:space="preserve"> </w:t>
            </w:r>
            <w:r w:rsidRPr="004002A1">
              <w:rPr>
                <w:rFonts w:ascii="Times New Roman" w:hAnsi="Times New Roman" w:cs="Times New Roman"/>
                <w:sz w:val="22"/>
              </w:rPr>
              <w:t>acceptance.  A reason for not accepting a proposed Essential Equipment is that it does not meet the Minimum Requirements;</w:t>
            </w:r>
          </w:p>
          <w:p w:rsidR="00F85768" w:rsidRPr="004002A1" w:rsidRDefault="00F85768" w:rsidP="00D25AEC">
            <w:pPr>
              <w:pStyle w:val="a3"/>
              <w:numPr>
                <w:ilvl w:val="0"/>
                <w:numId w:val="6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is unlikely to provide or maintain an Equipment identified in the Tender Submissions or necessarily inferred therefrom, it informs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immediately and proposes changes to the Tender Submissions for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’s acceptance.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may give any reason for not accepting the proposal,</w:t>
            </w:r>
          </w:p>
          <w:p w:rsidR="00F85768" w:rsidRPr="004002A1" w:rsidRDefault="00F85768" w:rsidP="00E02691">
            <w:pPr>
              <w:tabs>
                <w:tab w:val="left" w:pos="-3"/>
              </w:tabs>
              <w:spacing w:afterLines="80" w:after="288" w:line="280" w:lineRule="exact"/>
              <w:ind w:left="-6" w:rightChars="83" w:right="199" w:firstLine="6"/>
              <w:jc w:val="both"/>
              <w:rPr>
                <w:rFonts w:ascii="Times New Roman" w:hAnsi="Times New Roman" w:cs="Times New Roman"/>
                <w:sz w:val="22"/>
              </w:rPr>
            </w:pPr>
            <w:proofErr w:type="gramStart"/>
            <w:r w:rsidRPr="004002A1">
              <w:rPr>
                <w:rFonts w:ascii="Times New Roman" w:hAnsi="Times New Roman" w:cs="Times New Roman"/>
                <w:sz w:val="22"/>
              </w:rPr>
              <w:t>and</w:t>
            </w:r>
            <w:proofErr w:type="gramEnd"/>
            <w:r w:rsidRPr="004002A1">
              <w:rPr>
                <w:rFonts w:ascii="Times New Roman" w:hAnsi="Times New Roman" w:cs="Times New Roman"/>
                <w:sz w:val="22"/>
              </w:rPr>
              <w:t xml:space="preserve"> the savings of cost to the </w:t>
            </w:r>
            <w:r w:rsidRPr="004002A1">
              <w:rPr>
                <w:rFonts w:ascii="Times New Roman" w:hAnsi="Times New Roman" w:cs="Times New Roman"/>
                <w:i/>
                <w:sz w:val="22"/>
              </w:rPr>
              <w:t>Contractor</w:t>
            </w:r>
            <w:r w:rsidRPr="004002A1">
              <w:rPr>
                <w:rFonts w:ascii="Times New Roman" w:hAnsi="Times New Roman" w:cs="Times New Roman"/>
                <w:sz w:val="22"/>
              </w:rPr>
              <w:t xml:space="preserve"> as a result of such events, if any, are assessed by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and deducted from the Prices.</w:t>
            </w:r>
          </w:p>
        </w:tc>
        <w:tc>
          <w:tcPr>
            <w:tcW w:w="1784" w:type="dxa"/>
            <w:vMerge/>
          </w:tcPr>
          <w:p w:rsidR="00F85768" w:rsidRPr="004002A1" w:rsidRDefault="00F85768" w:rsidP="00A76613">
            <w:pPr>
              <w:spacing w:line="300" w:lineRule="exact"/>
              <w:ind w:leftChars="24" w:left="58" w:firstLineChars="11" w:firstLine="24"/>
              <w:rPr>
                <w:rFonts w:ascii="Times New Roman" w:hAnsi="Times New Roman" w:cs="Times New Roman"/>
                <w:color w:val="0000FF"/>
                <w:sz w:val="22"/>
                <w:lang w:eastAsia="zh-HK"/>
              </w:rPr>
            </w:pPr>
          </w:p>
        </w:tc>
      </w:tr>
      <w:tr w:rsidR="00B053A2" w:rsidRPr="004002A1" w:rsidTr="000247ED">
        <w:trPr>
          <w:cantSplit/>
        </w:trPr>
        <w:tc>
          <w:tcPr>
            <w:tcW w:w="708" w:type="dxa"/>
          </w:tcPr>
          <w:p w:rsidR="000247ED" w:rsidRPr="004002A1" w:rsidRDefault="00516A4E"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lastRenderedPageBreak/>
              <w:t>(6)</w:t>
            </w:r>
          </w:p>
        </w:tc>
        <w:tc>
          <w:tcPr>
            <w:tcW w:w="6862" w:type="dxa"/>
          </w:tcPr>
          <w:p w:rsidR="000247ED" w:rsidRPr="004002A1" w:rsidRDefault="00930B14" w:rsidP="009232D4">
            <w:pPr>
              <w:tabs>
                <w:tab w:val="left" w:pos="-3"/>
              </w:tabs>
              <w:spacing w:afterLines="30" w:after="108" w:line="280" w:lineRule="exact"/>
              <w:ind w:rightChars="83" w:right="199"/>
              <w:jc w:val="both"/>
              <w:rPr>
                <w:rFonts w:ascii="Times New Roman" w:hAnsi="Times New Roman" w:cs="Times New Roman"/>
                <w:sz w:val="22"/>
              </w:rPr>
            </w:pPr>
            <w:r w:rsidRPr="004002A1">
              <w:rPr>
                <w:rFonts w:ascii="Times New Roman" w:hAnsi="Times New Roman" w:cs="Times New Roman"/>
                <w:sz w:val="22"/>
              </w:rPr>
              <w:t>In the event that</w:t>
            </w:r>
          </w:p>
          <w:p w:rsidR="0066391F" w:rsidRPr="004002A1" w:rsidRDefault="0066391F" w:rsidP="00D25AEC">
            <w:pPr>
              <w:pStyle w:val="a3"/>
              <w:numPr>
                <w:ilvl w:val="0"/>
                <w:numId w:val="67"/>
              </w:numPr>
              <w:tabs>
                <w:tab w:val="left" w:pos="-3"/>
              </w:tabs>
              <w:spacing w:afterLines="30" w:after="108" w:line="280" w:lineRule="exact"/>
              <w:ind w:leftChars="0" w:left="680" w:rightChars="83" w:right="199" w:hanging="482"/>
              <w:jc w:val="both"/>
              <w:rPr>
                <w:rFonts w:ascii="Times New Roman" w:eastAsia="華康細黑體" w:hAnsi="Times New Roman" w:cs="Times New Roman"/>
                <w:sz w:val="22"/>
              </w:rPr>
            </w:pPr>
            <w:r w:rsidRPr="004002A1">
              <w:rPr>
                <w:rFonts w:ascii="Times New Roman" w:eastAsia="華康細黑體" w:hAnsi="Times New Roman" w:cs="Times New Roman" w:hint="eastAsia"/>
                <w:sz w:val="22"/>
              </w:rPr>
              <w:t xml:space="preserve">an ambiguity or inconsistency </w:t>
            </w:r>
            <w:r w:rsidRPr="004002A1">
              <w:rPr>
                <w:rFonts w:ascii="Times New Roman" w:eastAsia="華康細黑體" w:hAnsi="Times New Roman" w:cs="Times New Roman"/>
                <w:sz w:val="22"/>
              </w:rPr>
              <w:t>arises from</w:t>
            </w:r>
            <w:r w:rsidRPr="004002A1">
              <w:rPr>
                <w:rFonts w:ascii="Times New Roman" w:eastAsia="華康細黑體" w:hAnsi="Times New Roman" w:cs="Times New Roman" w:hint="eastAsia"/>
                <w:sz w:val="22"/>
              </w:rPr>
              <w:t xml:space="preserve"> the Tender Submission</w:t>
            </w:r>
            <w:r w:rsidRPr="004002A1">
              <w:rPr>
                <w:rFonts w:ascii="Times New Roman" w:eastAsia="華康細黑體" w:hAnsi="Times New Roman" w:cs="Times New Roman"/>
                <w:sz w:val="22"/>
              </w:rPr>
              <w:t>s</w:t>
            </w:r>
            <w:r w:rsidR="000D687A" w:rsidRPr="004002A1">
              <w:rPr>
                <w:rFonts w:ascii="Times New Roman" w:eastAsia="華康細黑體" w:hAnsi="Times New Roman" w:cs="Times New Roman"/>
                <w:sz w:val="22"/>
              </w:rPr>
              <w:t>,</w:t>
            </w:r>
            <w:r w:rsidRPr="004002A1">
              <w:rPr>
                <w:rFonts w:ascii="Times New Roman" w:eastAsia="華康細黑體" w:hAnsi="Times New Roman" w:cs="Times New Roman"/>
                <w:sz w:val="22"/>
              </w:rPr>
              <w:t xml:space="preserve"> </w:t>
            </w:r>
          </w:p>
          <w:p w:rsidR="0066391F" w:rsidRPr="004002A1" w:rsidRDefault="0066391F" w:rsidP="00D25AEC">
            <w:pPr>
              <w:pStyle w:val="a3"/>
              <w:numPr>
                <w:ilvl w:val="0"/>
                <w:numId w:val="67"/>
              </w:numPr>
              <w:tabs>
                <w:tab w:val="left" w:pos="-3"/>
              </w:tabs>
              <w:spacing w:afterLines="30" w:after="108" w:line="280" w:lineRule="exact"/>
              <w:ind w:leftChars="0" w:left="680" w:rightChars="83" w:right="199" w:hanging="482"/>
              <w:jc w:val="both"/>
              <w:rPr>
                <w:rFonts w:ascii="Times New Roman" w:eastAsia="華康細黑體" w:hAnsi="Times New Roman" w:cs="Times New Roman"/>
                <w:sz w:val="22"/>
              </w:rPr>
            </w:pPr>
            <w:r w:rsidRPr="004002A1">
              <w:rPr>
                <w:rFonts w:ascii="Times New Roman" w:hAnsi="Times New Roman" w:cs="Times New Roman"/>
                <w:sz w:val="22"/>
              </w:rPr>
              <w:t>an illegal or impossible requirement is found in the Tender Submissions</w:t>
            </w:r>
            <w:r w:rsidR="000D687A" w:rsidRPr="004002A1">
              <w:rPr>
                <w:rFonts w:ascii="Times New Roman" w:hAnsi="Times New Roman" w:cs="Times New Roman"/>
                <w:sz w:val="22"/>
              </w:rPr>
              <w:t>,</w:t>
            </w:r>
            <w:r w:rsidRPr="004002A1">
              <w:rPr>
                <w:rFonts w:ascii="Times New Roman" w:hAnsi="Times New Roman" w:cs="Times New Roman"/>
                <w:sz w:val="22"/>
              </w:rPr>
              <w:t xml:space="preserve"> or</w:t>
            </w:r>
          </w:p>
          <w:p w:rsidR="0066391F" w:rsidRPr="004002A1" w:rsidRDefault="0066391F" w:rsidP="00D25AEC">
            <w:pPr>
              <w:pStyle w:val="a3"/>
              <w:numPr>
                <w:ilvl w:val="0"/>
                <w:numId w:val="67"/>
              </w:numPr>
              <w:tabs>
                <w:tab w:val="left" w:pos="-3"/>
              </w:tabs>
              <w:spacing w:afterLines="50" w:after="180" w:line="280" w:lineRule="exact"/>
              <w:ind w:leftChars="0" w:left="680" w:rightChars="83" w:right="199" w:hanging="482"/>
              <w:jc w:val="both"/>
              <w:rPr>
                <w:rFonts w:ascii="Times New Roman" w:eastAsia="華康細黑體"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decides not to execute the </w:t>
            </w:r>
            <w:r w:rsidRPr="004002A1">
              <w:rPr>
                <w:rFonts w:ascii="Times New Roman" w:hAnsi="Times New Roman" w:cs="Times New Roman"/>
                <w:i/>
                <w:sz w:val="22"/>
              </w:rPr>
              <w:t>works</w:t>
            </w:r>
            <w:r w:rsidRPr="004002A1">
              <w:rPr>
                <w:rFonts w:ascii="Times New Roman" w:hAnsi="Times New Roman" w:cs="Times New Roman"/>
                <w:sz w:val="22"/>
              </w:rPr>
              <w:t xml:space="preserve"> in accordance with the Tender Submissions for any other reasons,</w:t>
            </w:r>
          </w:p>
          <w:p w:rsidR="0066391F" w:rsidRPr="004002A1" w:rsidRDefault="0066391F" w:rsidP="009232D4">
            <w:pPr>
              <w:tabs>
                <w:tab w:val="left" w:pos="-3"/>
              </w:tabs>
              <w:spacing w:afterLines="30" w:after="108" w:line="280" w:lineRule="exact"/>
              <w:ind w:rightChars="23" w:right="55"/>
              <w:jc w:val="both"/>
              <w:rPr>
                <w:rFonts w:ascii="Times New Roman" w:hAnsi="Times New Roman" w:cs="Times New Roman"/>
                <w:sz w:val="22"/>
              </w:rPr>
            </w:pPr>
            <w:proofErr w:type="gramStart"/>
            <w:r w:rsidRPr="004002A1">
              <w:rPr>
                <w:rFonts w:ascii="Times New Roman" w:hAnsi="Times New Roman" w:cs="Times New Roman"/>
                <w:sz w:val="22"/>
              </w:rPr>
              <w:t>the</w:t>
            </w:r>
            <w:proofErr w:type="gramEnd"/>
            <w:r w:rsidRPr="004002A1">
              <w:rPr>
                <w:rFonts w:ascii="Times New Roman" w:hAnsi="Times New Roman" w:cs="Times New Roman"/>
                <w:sz w:val="22"/>
              </w:rPr>
              <w:t xml:space="preserve"> </w:t>
            </w:r>
            <w:r w:rsidRPr="004002A1">
              <w:rPr>
                <w:rFonts w:ascii="Times New Roman" w:hAnsi="Times New Roman" w:cs="Times New Roman"/>
                <w:i/>
                <w:sz w:val="22"/>
              </w:rPr>
              <w:t>Contractor</w:t>
            </w:r>
            <w:r w:rsidRPr="004002A1">
              <w:rPr>
                <w:rFonts w:ascii="Times New Roman" w:hAnsi="Times New Roman" w:cs="Times New Roman"/>
                <w:sz w:val="22"/>
              </w:rPr>
              <w:t xml:space="preserve"> propose</w:t>
            </w:r>
            <w:r w:rsidR="000D687A" w:rsidRPr="004002A1">
              <w:rPr>
                <w:rFonts w:ascii="Times New Roman" w:hAnsi="Times New Roman" w:cs="Times New Roman"/>
                <w:sz w:val="22"/>
              </w:rPr>
              <w:t>s</w:t>
            </w:r>
            <w:r w:rsidRPr="004002A1">
              <w:rPr>
                <w:rFonts w:ascii="Times New Roman" w:hAnsi="Times New Roman" w:cs="Times New Roman"/>
                <w:sz w:val="22"/>
              </w:rPr>
              <w:t xml:space="preserve"> changes to the Tender Submissions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The proposed changes conform </w:t>
            </w:r>
            <w:proofErr w:type="gramStart"/>
            <w:r w:rsidRPr="004002A1">
              <w:rPr>
                <w:rFonts w:ascii="Times New Roman" w:hAnsi="Times New Roman" w:cs="Times New Roman"/>
                <w:sz w:val="22"/>
              </w:rPr>
              <w:t>with</w:t>
            </w:r>
            <w:proofErr w:type="gramEnd"/>
            <w:r w:rsidRPr="004002A1">
              <w:rPr>
                <w:rFonts w:ascii="Times New Roman" w:hAnsi="Times New Roman" w:cs="Times New Roman"/>
                <w:sz w:val="22"/>
              </w:rPr>
              <w:t xml:space="preserve"> the Scope provided by the </w:t>
            </w:r>
            <w:r w:rsidRPr="004002A1">
              <w:rPr>
                <w:rFonts w:ascii="Times New Roman" w:hAnsi="Times New Roman" w:cs="Times New Roman"/>
                <w:i/>
                <w:sz w:val="22"/>
              </w:rPr>
              <w:t>Client</w:t>
            </w:r>
            <w:r w:rsidRPr="004002A1">
              <w:rPr>
                <w:rFonts w:ascii="Times New Roman" w:hAnsi="Times New Roman" w:cs="Times New Roman"/>
                <w:sz w:val="22"/>
              </w:rPr>
              <w:t xml:space="preserve">.  Upon receipt of the proposed changes,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may give any</w:t>
            </w:r>
            <w:r w:rsidR="004900DB" w:rsidRPr="004002A1">
              <w:rPr>
                <w:rFonts w:ascii="Times New Roman" w:hAnsi="Times New Roman" w:cs="Times New Roman"/>
                <w:sz w:val="22"/>
              </w:rPr>
              <w:t xml:space="preserve"> of the following instructions:</w:t>
            </w:r>
          </w:p>
          <w:p w:rsidR="0066391F" w:rsidRPr="004002A1" w:rsidRDefault="0066391F"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request</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to provide further information, including the time and financial impli</w:t>
            </w:r>
            <w:r w:rsidR="008019E8" w:rsidRPr="004002A1">
              <w:rPr>
                <w:rFonts w:ascii="Times New Roman" w:hAnsi="Times New Roman" w:cs="Times New Roman"/>
                <w:sz w:val="22"/>
              </w:rPr>
              <w:t>cations of the proposed changes,</w:t>
            </w:r>
          </w:p>
          <w:p w:rsidR="0066391F" w:rsidRPr="004002A1" w:rsidRDefault="008019E8"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approve</w:t>
            </w:r>
            <w:r w:rsidRPr="004002A1">
              <w:rPr>
                <w:rFonts w:ascii="Times New Roman" w:hAnsi="Times New Roman" w:cs="Times New Roman"/>
                <w:sz w:val="22"/>
              </w:rPr>
              <w:t xml:space="preserve"> the proposed changes,</w:t>
            </w:r>
          </w:p>
          <w:p w:rsidR="0066391F" w:rsidRPr="004002A1" w:rsidRDefault="0066391F"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refuse</w:t>
            </w:r>
            <w:r w:rsidRPr="004002A1">
              <w:rPr>
                <w:rFonts w:ascii="Times New Roman" w:hAnsi="Times New Roman" w:cs="Times New Roman"/>
                <w:sz w:val="22"/>
              </w:rPr>
              <w:t xml:space="preserve"> the </w:t>
            </w:r>
            <w:r w:rsidR="008019E8" w:rsidRPr="004002A1">
              <w:rPr>
                <w:rFonts w:ascii="Times New Roman" w:hAnsi="Times New Roman" w:cs="Times New Roman"/>
                <w:sz w:val="22"/>
              </w:rPr>
              <w:t>proposed changes for any reason,</w:t>
            </w:r>
            <w:r w:rsidRPr="004002A1">
              <w:rPr>
                <w:rFonts w:ascii="Times New Roman" w:hAnsi="Times New Roman" w:cs="Times New Roman"/>
                <w:sz w:val="22"/>
              </w:rPr>
              <w:t xml:space="preserve"> and</w:t>
            </w:r>
          </w:p>
          <w:p w:rsidR="0066391F" w:rsidRPr="004002A1" w:rsidRDefault="0066391F"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proofErr w:type="gramStart"/>
            <w:r w:rsidRPr="004002A1">
              <w:rPr>
                <w:rFonts w:ascii="Times New Roman" w:eastAsia="華康細黑體" w:hAnsi="Times New Roman" w:cs="Times New Roman"/>
                <w:sz w:val="22"/>
              </w:rPr>
              <w:t>give</w:t>
            </w:r>
            <w:proofErr w:type="gramEnd"/>
            <w:r w:rsidRPr="004002A1">
              <w:rPr>
                <w:rFonts w:ascii="Times New Roman" w:hAnsi="Times New Roman" w:cs="Times New Roman"/>
                <w:sz w:val="22"/>
              </w:rPr>
              <w:t xml:space="preserve"> any other instructions on the proposed changes and any matters relating to execution of the </w:t>
            </w:r>
            <w:r w:rsidRPr="004002A1">
              <w:rPr>
                <w:rFonts w:ascii="Times New Roman" w:hAnsi="Times New Roman" w:cs="Times New Roman"/>
                <w:i/>
                <w:sz w:val="22"/>
              </w:rPr>
              <w:t>works</w:t>
            </w:r>
            <w:r w:rsidRPr="004002A1">
              <w:rPr>
                <w:rFonts w:ascii="Times New Roman" w:hAnsi="Times New Roman" w:cs="Times New Roman"/>
                <w:sz w:val="22"/>
              </w:rPr>
              <w:t xml:space="preserve"> in accordance with the proposed changes.</w:t>
            </w:r>
          </w:p>
          <w:p w:rsidR="00CC5D93" w:rsidRPr="004002A1" w:rsidRDefault="00CC5D93" w:rsidP="009232D4">
            <w:pPr>
              <w:tabs>
                <w:tab w:val="left" w:pos="-3"/>
              </w:tabs>
              <w:spacing w:afterLines="80" w:after="288" w:line="280" w:lineRule="exact"/>
              <w:ind w:rightChars="83" w:right="199"/>
              <w:jc w:val="both"/>
              <w:rPr>
                <w:rFonts w:ascii="Times New Roman" w:hAnsi="Times New Roman" w:cs="Times New Roman"/>
                <w:color w:val="0000FF"/>
                <w:sz w:val="22"/>
              </w:rPr>
            </w:pPr>
            <w:r w:rsidRPr="004002A1">
              <w:rPr>
                <w:rFonts w:ascii="Times New Roman" w:hAnsi="Times New Roman" w:cs="Times New Roman" w:hint="eastAsia"/>
                <w:sz w:val="22"/>
              </w:rPr>
              <w:t xml:space="preserve">If the </w:t>
            </w:r>
            <w:r w:rsidRPr="004002A1">
              <w:rPr>
                <w:rFonts w:ascii="Times New Roman" w:hAnsi="Times New Roman" w:cs="Times New Roman" w:hint="eastAsia"/>
                <w:i/>
                <w:sz w:val="22"/>
              </w:rPr>
              <w:t>Project Manager</w:t>
            </w:r>
            <w:r w:rsidRPr="004002A1">
              <w:rPr>
                <w:rFonts w:ascii="Times New Roman" w:hAnsi="Times New Roman" w:cs="Times New Roman" w:hint="eastAsia"/>
                <w:sz w:val="22"/>
              </w:rPr>
              <w:t xml:space="preserve"> approves the proposed changes and there is savings of cost to the </w:t>
            </w:r>
            <w:r w:rsidRPr="004002A1">
              <w:rPr>
                <w:rFonts w:ascii="Times New Roman" w:hAnsi="Times New Roman" w:cs="Times New Roman" w:hint="eastAsia"/>
                <w:i/>
                <w:sz w:val="22"/>
              </w:rPr>
              <w:t>C</w:t>
            </w:r>
            <w:r w:rsidRPr="004002A1">
              <w:rPr>
                <w:rFonts w:ascii="Times New Roman" w:hAnsi="Times New Roman" w:cs="Times New Roman"/>
                <w:i/>
                <w:sz w:val="22"/>
              </w:rPr>
              <w:t>o</w:t>
            </w:r>
            <w:r w:rsidRPr="004002A1">
              <w:rPr>
                <w:rFonts w:ascii="Times New Roman" w:hAnsi="Times New Roman" w:cs="Times New Roman" w:hint="eastAsia"/>
                <w:i/>
                <w:sz w:val="22"/>
              </w:rPr>
              <w:t xml:space="preserve">ntractor </w:t>
            </w:r>
            <w:r w:rsidRPr="004002A1">
              <w:rPr>
                <w:rFonts w:ascii="Times New Roman" w:hAnsi="Times New Roman" w:cs="Times New Roman"/>
                <w:sz w:val="22"/>
              </w:rPr>
              <w:t xml:space="preserve">as a result of such event,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assesses the savings </w:t>
            </w:r>
            <w:r w:rsidR="00EC071A" w:rsidRPr="004002A1">
              <w:rPr>
                <w:rFonts w:ascii="Times New Roman" w:hAnsi="Times New Roman" w:cs="Times New Roman"/>
                <w:sz w:val="22"/>
              </w:rPr>
              <w:t>and deducts it from the Prices.</w:t>
            </w:r>
          </w:p>
        </w:tc>
        <w:tc>
          <w:tcPr>
            <w:tcW w:w="1784" w:type="dxa"/>
          </w:tcPr>
          <w:p w:rsidR="000247ED" w:rsidRPr="004002A1" w:rsidRDefault="000247ED" w:rsidP="00A76613">
            <w:pPr>
              <w:spacing w:line="300" w:lineRule="exact"/>
              <w:ind w:leftChars="24" w:left="58" w:firstLineChars="11" w:firstLine="24"/>
              <w:rPr>
                <w:rFonts w:ascii="Times New Roman" w:hAnsi="Times New Roman" w:cs="Times New Roman"/>
                <w:color w:val="0000FF"/>
                <w:sz w:val="22"/>
                <w:lang w:eastAsia="zh-HK"/>
              </w:rPr>
            </w:pPr>
            <w:r w:rsidRPr="004002A1">
              <w:rPr>
                <w:rFonts w:ascii="Times New Roman" w:hAnsi="Times New Roman" w:cs="Times New Roman"/>
                <w:color w:val="0000FF"/>
                <w:sz w:val="22"/>
                <w:lang w:eastAsia="zh-HK"/>
              </w:rPr>
              <w:tab/>
            </w:r>
          </w:p>
        </w:tc>
      </w:tr>
      <w:tr w:rsidR="009232D4" w:rsidRPr="004002A1" w:rsidTr="000247ED">
        <w:trPr>
          <w:cantSplit/>
        </w:trPr>
        <w:tc>
          <w:tcPr>
            <w:tcW w:w="708" w:type="dxa"/>
          </w:tcPr>
          <w:p w:rsidR="009232D4" w:rsidRPr="004002A1" w:rsidRDefault="009232D4" w:rsidP="00B672A9">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(7)</w:t>
            </w:r>
          </w:p>
        </w:tc>
        <w:tc>
          <w:tcPr>
            <w:tcW w:w="6862" w:type="dxa"/>
          </w:tcPr>
          <w:p w:rsidR="009232D4" w:rsidRPr="004002A1" w:rsidRDefault="009232D4" w:rsidP="00EC071A">
            <w:pPr>
              <w:tabs>
                <w:tab w:val="left" w:pos="-3"/>
              </w:tabs>
              <w:spacing w:afterLines="80" w:after="288" w:line="280" w:lineRule="exact"/>
              <w:ind w:rightChars="83" w:right="199"/>
              <w:jc w:val="both"/>
              <w:rPr>
                <w:rFonts w:ascii="Times New Roman" w:hAnsi="Times New Roman" w:cs="Times New Roman"/>
                <w:sz w:val="22"/>
              </w:rPr>
            </w:pPr>
            <w:r w:rsidRPr="004002A1">
              <w:rPr>
                <w:rFonts w:ascii="Times New Roman" w:hAnsi="Times New Roman" w:cs="Times New Roman" w:hint="eastAsia"/>
                <w:sz w:val="22"/>
              </w:rPr>
              <w:t xml:space="preserve">An instruction given by the </w:t>
            </w:r>
            <w:r w:rsidRPr="004002A1">
              <w:rPr>
                <w:rFonts w:ascii="Times New Roman" w:hAnsi="Times New Roman" w:cs="Times New Roman" w:hint="eastAsia"/>
                <w:i/>
                <w:sz w:val="22"/>
              </w:rPr>
              <w:t xml:space="preserve">Project Manager </w:t>
            </w:r>
            <w:r w:rsidR="00822D2A" w:rsidRPr="004002A1">
              <w:rPr>
                <w:rFonts w:ascii="Times New Roman" w:hAnsi="Times New Roman" w:cs="Times New Roman" w:hint="eastAsia"/>
                <w:sz w:val="22"/>
              </w:rPr>
              <w:t>under this c</w:t>
            </w:r>
            <w:r w:rsidRPr="004002A1">
              <w:rPr>
                <w:rFonts w:ascii="Times New Roman" w:hAnsi="Times New Roman" w:cs="Times New Roman" w:hint="eastAsia"/>
                <w:sz w:val="22"/>
              </w:rPr>
              <w:t xml:space="preserve">lause is not a compensation event. </w:t>
            </w:r>
          </w:p>
        </w:tc>
        <w:tc>
          <w:tcPr>
            <w:tcW w:w="1784" w:type="dxa"/>
          </w:tcPr>
          <w:p w:rsidR="009232D4" w:rsidRPr="004002A1" w:rsidRDefault="009232D4" w:rsidP="00A76613">
            <w:pPr>
              <w:spacing w:line="300" w:lineRule="exact"/>
              <w:ind w:leftChars="24" w:left="58" w:firstLineChars="11" w:firstLine="24"/>
              <w:rPr>
                <w:rFonts w:ascii="Times New Roman" w:hAnsi="Times New Roman" w:cs="Times New Roman"/>
                <w:color w:val="0000FF"/>
                <w:sz w:val="22"/>
                <w:lang w:eastAsia="zh-HK"/>
              </w:rPr>
            </w:pPr>
          </w:p>
        </w:tc>
      </w:tr>
    </w:tbl>
    <w:p w:rsidR="007518E4" w:rsidRPr="004002A1" w:rsidRDefault="007518E4">
      <w:pPr>
        <w:widowControl/>
        <w:rPr>
          <w:rFonts w:ascii="Times New Roman" w:hAnsi="Times New Roman" w:cs="Times New Roman"/>
          <w:color w:val="0000FF"/>
        </w:rPr>
      </w:pPr>
      <w:r w:rsidRPr="004002A1">
        <w:rPr>
          <w:rFonts w:ascii="Times New Roman" w:hAnsi="Times New Roman" w:cs="Times New Roman"/>
          <w:color w:val="0000FF"/>
        </w:rPr>
        <w:br w:type="page"/>
      </w:r>
    </w:p>
    <w:p w:rsidR="00917DC4" w:rsidRPr="004002A1" w:rsidRDefault="00917DC4" w:rsidP="00917DC4">
      <w:pPr>
        <w:widowControl/>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proofErr w:type="gramStart"/>
      <w:r w:rsidRPr="004002A1">
        <w:rPr>
          <w:rFonts w:ascii="Times New Roman" w:hAnsi="Times New Roman" w:cs="Times New Roman" w:hint="eastAsia"/>
          <w:b/>
          <w:sz w:val="28"/>
          <w:szCs w:val="28"/>
        </w:rPr>
        <w:t>:3</w:t>
      </w:r>
      <w:proofErr w:type="gramEnd"/>
      <w:r w:rsidRPr="004002A1">
        <w:rPr>
          <w:rFonts w:ascii="Times New Roman" w:hAnsi="Times New Roman" w:cs="Times New Roman" w:hint="eastAsia"/>
          <w:b/>
          <w:sz w:val="28"/>
          <w:szCs w:val="28"/>
        </w:rPr>
        <w:tab/>
      </w:r>
      <w:r w:rsidR="00535E1E" w:rsidRPr="004002A1">
        <w:rPr>
          <w:rFonts w:ascii="Times New Roman" w:hAnsi="Times New Roman" w:cs="Times New Roman"/>
          <w:b/>
          <w:sz w:val="28"/>
          <w:szCs w:val="28"/>
        </w:rPr>
        <w:tab/>
      </w:r>
      <w:r w:rsidRPr="004002A1">
        <w:rPr>
          <w:rFonts w:ascii="Times New Roman" w:hAnsi="Times New Roman" w:cs="Times New Roman"/>
          <w:b/>
          <w:sz w:val="28"/>
          <w:szCs w:val="28"/>
        </w:rPr>
        <w:t>Disclosure</w:t>
      </w:r>
    </w:p>
    <w:p w:rsidR="00917DC4" w:rsidRPr="004002A1" w:rsidRDefault="00917DC4" w:rsidP="00917DC4">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917DC4" w:rsidRPr="004002A1" w:rsidRDefault="00917DC4" w:rsidP="00587528">
            <w:pPr>
              <w:tabs>
                <w:tab w:val="left" w:pos="199"/>
              </w:tabs>
              <w:spacing w:line="280" w:lineRule="exact"/>
              <w:ind w:left="57" w:rightChars="23" w:right="55" w:firstLine="6"/>
              <w:jc w:val="right"/>
              <w:rPr>
                <w:rFonts w:ascii="Times New Roman" w:hAnsi="Times New Roman" w:cs="Times New Roman"/>
                <w:b/>
                <w:sz w:val="22"/>
              </w:rPr>
            </w:pPr>
            <w:r w:rsidRPr="004002A1">
              <w:rPr>
                <w:rFonts w:ascii="Times New Roman" w:hAnsi="Times New Roman" w:cs="Times New Roman" w:hint="eastAsia"/>
                <w:b/>
                <w:sz w:val="22"/>
              </w:rPr>
              <w:t>II:3</w:t>
            </w:r>
          </w:p>
        </w:tc>
        <w:tc>
          <w:tcPr>
            <w:tcW w:w="6862" w:type="dxa"/>
          </w:tcPr>
          <w:p w:rsidR="00917DC4" w:rsidRPr="004002A1" w:rsidRDefault="00917DC4" w:rsidP="00587528">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Disclosure</w:t>
            </w:r>
          </w:p>
          <w:p w:rsidR="00917DC4" w:rsidRPr="004002A1" w:rsidRDefault="00917DC4" w:rsidP="00587528">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917DC4" w:rsidRPr="004002A1" w:rsidRDefault="00917DC4" w:rsidP="00587528">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87424A">
        <w:trPr>
          <w:cantSplit/>
        </w:trPr>
        <w:tc>
          <w:tcPr>
            <w:tcW w:w="708" w:type="dxa"/>
          </w:tcPr>
          <w:p w:rsidR="00917DC4" w:rsidRPr="004002A1" w:rsidRDefault="00917DC4"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06E89" w:rsidRPr="004002A1" w:rsidRDefault="00A06E89" w:rsidP="00A45F3A">
            <w:pPr>
              <w:tabs>
                <w:tab w:val="left" w:pos="-3"/>
              </w:tabs>
              <w:spacing w:afterLines="30" w:after="108" w:line="280" w:lineRule="exact"/>
              <w:ind w:left="-6" w:firstLine="6"/>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and its employees, agents, associates, Tier </w:t>
            </w:r>
            <w:r w:rsidR="003C1C27" w:rsidRPr="004002A1">
              <w:rPr>
                <w:rFonts w:ascii="Times New Roman" w:hAnsi="Times New Roman" w:cs="Times New Roman"/>
                <w:sz w:val="22"/>
                <w:lang w:eastAsia="zh-HK"/>
              </w:rPr>
              <w:t>Subcontractors</w:t>
            </w:r>
            <w:r w:rsidRPr="004002A1">
              <w:rPr>
                <w:rFonts w:ascii="Times New Roman" w:hAnsi="Times New Roman" w:cs="Times New Roman"/>
                <w:sz w:val="22"/>
                <w:lang w:eastAsia="zh-HK"/>
              </w:rPr>
              <w:t xml:space="preserve"> and consultants, and any other persons engaged in connection with the contract (collectively, “</w:t>
            </w:r>
            <w:r w:rsidRPr="004002A1">
              <w:rPr>
                <w:rFonts w:ascii="Times New Roman" w:hAnsi="Times New Roman" w:cs="Times New Roman"/>
                <w:b/>
                <w:sz w:val="22"/>
                <w:lang w:eastAsia="zh-HK"/>
              </w:rPr>
              <w:t>Related Persons</w:t>
            </w:r>
            <w:r w:rsidRPr="004002A1">
              <w:rPr>
                <w:rFonts w:ascii="Times New Roman" w:hAnsi="Times New Roman" w:cs="Times New Roman"/>
                <w:sz w:val="22"/>
                <w:lang w:eastAsia="zh-HK"/>
              </w:rPr>
              <w:t>” and each a “</w:t>
            </w:r>
            <w:r w:rsidRPr="004002A1">
              <w:rPr>
                <w:rFonts w:ascii="Times New Roman" w:hAnsi="Times New Roman" w:cs="Times New Roman"/>
                <w:b/>
                <w:sz w:val="22"/>
                <w:lang w:eastAsia="zh-HK"/>
              </w:rPr>
              <w:t>Related Person</w:t>
            </w:r>
            <w:r w:rsidRPr="004002A1">
              <w:rPr>
                <w:rFonts w:ascii="Times New Roman" w:hAnsi="Times New Roman" w:cs="Times New Roman"/>
                <w:sz w:val="22"/>
                <w:lang w:eastAsia="zh-HK"/>
              </w:rPr>
              <w:t xml:space="preserve">”) do not use or divulge any Confidential Information other than in the proper performance of the contract. </w:t>
            </w:r>
            <w:r w:rsidR="003C1C27"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This restriction does</w:t>
            </w:r>
            <w:r w:rsidR="00DC038F" w:rsidRPr="004002A1">
              <w:rPr>
                <w:rFonts w:ascii="Times New Roman" w:hAnsi="Times New Roman" w:cs="Times New Roman"/>
                <w:sz w:val="22"/>
                <w:lang w:eastAsia="zh-HK"/>
              </w:rPr>
              <w:t xml:space="preserve"> not apply</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to a Related Person in circumstances where such disclosure is necessary for the proper performance 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duties and obligations under the contract, provided that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has imposed on the Related Person an absolute and legally binding obligation to refrain from disclosing the Confidenti</w:t>
            </w:r>
            <w:r w:rsidR="00DC038F" w:rsidRPr="004002A1">
              <w:rPr>
                <w:rFonts w:ascii="Times New Roman" w:hAnsi="Times New Roman" w:cs="Times New Roman"/>
                <w:sz w:val="22"/>
                <w:lang w:eastAsia="zh-HK"/>
              </w:rPr>
              <w:t>al Information to a third party,</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already known to the recipient other than as a result of disclosure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or a Related Person in breach of its duty </w:t>
            </w:r>
            <w:r w:rsidR="00822D2A" w:rsidRPr="004002A1">
              <w:rPr>
                <w:rFonts w:ascii="Times New Roman" w:hAnsi="Times New Roman" w:cs="Times New Roman"/>
                <w:sz w:val="22"/>
                <w:lang w:eastAsia="zh-HK"/>
              </w:rPr>
              <w:t>of confidence under this c</w:t>
            </w:r>
            <w:r w:rsidR="00DC038F" w:rsidRPr="004002A1">
              <w:rPr>
                <w:rFonts w:ascii="Times New Roman" w:hAnsi="Times New Roman" w:cs="Times New Roman"/>
                <w:sz w:val="22"/>
                <w:lang w:eastAsia="zh-HK"/>
              </w:rPr>
              <w:t>lause or otherwise,</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which is or becomes public knowledge other than as a result of disclosure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or a Related Person in breach of its</w:t>
            </w:r>
            <w:r w:rsidR="00822D2A" w:rsidRPr="004002A1">
              <w:rPr>
                <w:rFonts w:ascii="Times New Roman" w:hAnsi="Times New Roman" w:cs="Times New Roman"/>
                <w:sz w:val="22"/>
                <w:lang w:eastAsia="zh-HK"/>
              </w:rPr>
              <w:t xml:space="preserve"> duty of confidence under this c</w:t>
            </w:r>
            <w:r w:rsidRPr="004002A1">
              <w:rPr>
                <w:rFonts w:ascii="Times New Roman" w:hAnsi="Times New Roman" w:cs="Times New Roman"/>
                <w:sz w:val="22"/>
                <w:lang w:eastAsia="zh-HK"/>
              </w:rPr>
              <w:t xml:space="preserve">lause </w:t>
            </w:r>
            <w:r w:rsidR="00DC038F" w:rsidRPr="004002A1">
              <w:rPr>
                <w:rFonts w:ascii="Times New Roman" w:hAnsi="Times New Roman" w:cs="Times New Roman"/>
                <w:sz w:val="22"/>
                <w:lang w:eastAsia="zh-HK"/>
              </w:rPr>
              <w:t>or otherwise,</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to a disclosure of any Confidential Information in circumstances where such disclosure is required pursuant to any law, regulation, rule of any relevant stock exchange, or an order of a court or arbitral authori</w:t>
            </w:r>
            <w:r w:rsidR="00DC038F" w:rsidRPr="004002A1">
              <w:rPr>
                <w:rFonts w:ascii="Times New Roman" w:hAnsi="Times New Roman" w:cs="Times New Roman"/>
                <w:sz w:val="22"/>
                <w:lang w:eastAsia="zh-HK"/>
              </w:rPr>
              <w:t xml:space="preserve">ty of a competent jurisdiction, </w:t>
            </w:r>
            <w:r w:rsidRPr="004002A1">
              <w:rPr>
                <w:rFonts w:ascii="Times New Roman" w:hAnsi="Times New Roman" w:cs="Times New Roman"/>
                <w:sz w:val="22"/>
                <w:lang w:eastAsia="zh-HK"/>
              </w:rPr>
              <w:t xml:space="preserve">or </w:t>
            </w:r>
          </w:p>
          <w:p w:rsidR="00917DC4" w:rsidRPr="004002A1" w:rsidRDefault="00A06E89" w:rsidP="00D25AEC">
            <w:pPr>
              <w:pStyle w:val="a3"/>
              <w:numPr>
                <w:ilvl w:val="0"/>
                <w:numId w:val="69"/>
              </w:numPr>
              <w:tabs>
                <w:tab w:val="left" w:pos="-3"/>
              </w:tabs>
              <w:spacing w:afterLines="80" w:after="288" w:line="280" w:lineRule="exact"/>
              <w:ind w:leftChars="0" w:left="482" w:hanging="482"/>
              <w:jc w:val="both"/>
              <w:rPr>
                <w:rFonts w:ascii="Times New Roman" w:hAnsi="Times New Roman" w:cs="Times New Roman"/>
                <w:sz w:val="22"/>
                <w:lang w:eastAsia="zh-HK"/>
              </w:rPr>
            </w:pPr>
            <w:proofErr w:type="gramStart"/>
            <w:r w:rsidRPr="004002A1">
              <w:rPr>
                <w:rFonts w:ascii="Times New Roman" w:hAnsi="Times New Roman" w:cs="Times New Roman"/>
                <w:sz w:val="22"/>
                <w:lang w:eastAsia="zh-HK"/>
              </w:rPr>
              <w:t>to</w:t>
            </w:r>
            <w:proofErr w:type="gramEnd"/>
            <w:r w:rsidRPr="004002A1">
              <w:rPr>
                <w:rFonts w:ascii="Times New Roman" w:hAnsi="Times New Roman" w:cs="Times New Roman"/>
                <w:sz w:val="22"/>
                <w:lang w:eastAsia="zh-HK"/>
              </w:rPr>
              <w:t xml:space="preserve"> a disclosure of any Confidential Information with the prior written consent of the </w:t>
            </w:r>
            <w:r w:rsidRPr="004002A1">
              <w:rPr>
                <w:rFonts w:ascii="Times New Roman" w:hAnsi="Times New Roman" w:cs="Times New Roman"/>
                <w:i/>
                <w:sz w:val="22"/>
                <w:lang w:eastAsia="zh-HK"/>
              </w:rPr>
              <w:t>Client</w:t>
            </w:r>
            <w:r w:rsidRPr="004002A1">
              <w:rPr>
                <w:rFonts w:ascii="Times New Roman" w:hAnsi="Times New Roman" w:cs="Times New Roman"/>
                <w:sz w:val="22"/>
                <w:lang w:eastAsia="zh-HK"/>
              </w:rPr>
              <w:t>.</w:t>
            </w:r>
          </w:p>
        </w:tc>
        <w:tc>
          <w:tcPr>
            <w:tcW w:w="1784" w:type="dxa"/>
          </w:tcPr>
          <w:p w:rsidR="00C521F1" w:rsidRPr="004002A1" w:rsidRDefault="00C521F1" w:rsidP="00A06E89">
            <w:pPr>
              <w:spacing w:line="280" w:lineRule="exact"/>
              <w:ind w:leftChars="23" w:left="55"/>
              <w:rPr>
                <w:rFonts w:ascii="Times New Roman" w:hAnsi="Times New Roman" w:cs="Times New Roman"/>
                <w:sz w:val="22"/>
                <w:lang w:val="it-IT" w:eastAsia="zh-HK"/>
              </w:rPr>
            </w:pPr>
            <w:r w:rsidRPr="004002A1">
              <w:rPr>
                <w:rFonts w:ascii="Times New Roman" w:hAnsi="Times New Roman" w:cs="Times New Roman"/>
                <w:sz w:val="22"/>
                <w:lang w:eastAsia="zh-HK"/>
              </w:rPr>
              <w:t>WBTC No. 3/2002</w:t>
            </w:r>
          </w:p>
          <w:p w:rsidR="00C521F1" w:rsidRPr="004002A1" w:rsidRDefault="00C521F1" w:rsidP="00A06E89">
            <w:pPr>
              <w:spacing w:line="280" w:lineRule="exact"/>
              <w:ind w:leftChars="23" w:left="55"/>
              <w:rPr>
                <w:rFonts w:ascii="Times New Roman" w:hAnsi="Times New Roman" w:cs="Times New Roman"/>
                <w:sz w:val="22"/>
                <w:lang w:val="it-IT" w:eastAsia="zh-HK"/>
              </w:rPr>
            </w:pPr>
          </w:p>
          <w:p w:rsidR="00C521F1" w:rsidRPr="004002A1" w:rsidRDefault="00C521F1" w:rsidP="00A06E89">
            <w:pPr>
              <w:spacing w:line="280" w:lineRule="exact"/>
              <w:ind w:leftChars="23" w:left="55"/>
              <w:rPr>
                <w:rFonts w:ascii="Times New Roman" w:hAnsi="Times New Roman" w:cs="Times New Roman"/>
                <w:sz w:val="22"/>
                <w:lang w:val="it-IT" w:eastAsia="zh-HK"/>
              </w:rPr>
            </w:pPr>
            <w:r w:rsidRPr="004002A1">
              <w:rPr>
                <w:rFonts w:ascii="Times New Roman" w:hAnsi="Times New Roman" w:cs="Times New Roman"/>
                <w:sz w:val="22"/>
                <w:lang w:val="it-IT" w:eastAsia="zh-HK"/>
              </w:rPr>
              <w:t xml:space="preserve">Modified from  SCC40 </w:t>
            </w:r>
          </w:p>
          <w:p w:rsidR="00917DC4" w:rsidRPr="004002A1" w:rsidRDefault="00917DC4" w:rsidP="00A06E89">
            <w:pPr>
              <w:spacing w:line="280" w:lineRule="exact"/>
              <w:rPr>
                <w:rFonts w:ascii="Times New Roman" w:hAnsi="Times New Roman" w:cs="Times New Roman"/>
                <w:color w:val="0000FF"/>
                <w:sz w:val="22"/>
              </w:rPr>
            </w:pPr>
          </w:p>
        </w:tc>
      </w:tr>
      <w:tr w:rsidR="00C521F1" w:rsidRPr="004002A1" w:rsidTr="0087424A">
        <w:trPr>
          <w:cantSplit/>
        </w:trPr>
        <w:tc>
          <w:tcPr>
            <w:tcW w:w="708" w:type="dxa"/>
          </w:tcPr>
          <w:p w:rsidR="00C521F1"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C521F1" w:rsidRPr="004002A1" w:rsidRDefault="00A45F3A" w:rsidP="00A45F3A">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Any disclosure of Confidential Information by the </w:t>
            </w:r>
            <w:r w:rsidRPr="004002A1">
              <w:rPr>
                <w:rFonts w:ascii="Times New Roman" w:hAnsi="Times New Roman" w:cs="Times New Roman"/>
                <w:i/>
                <w:sz w:val="22"/>
              </w:rPr>
              <w:t>Contractor</w:t>
            </w:r>
            <w:r w:rsidRPr="004002A1">
              <w:rPr>
                <w:rFonts w:ascii="Times New Roman" w:hAnsi="Times New Roman" w:cs="Times New Roman"/>
                <w:sz w:val="22"/>
              </w:rPr>
              <w:t xml:space="preserve"> or any Related Person is in strict confidence, and on a “need to know” basis and extends only so far as may be necessary for the purpose of the contract.</w:t>
            </w:r>
          </w:p>
        </w:tc>
        <w:tc>
          <w:tcPr>
            <w:tcW w:w="1784" w:type="dxa"/>
          </w:tcPr>
          <w:p w:rsidR="00C521F1" w:rsidRPr="004002A1" w:rsidRDefault="00C521F1" w:rsidP="00A06E89">
            <w:pPr>
              <w:spacing w:line="280" w:lineRule="exact"/>
              <w:rPr>
                <w:rFonts w:ascii="Times New Roman" w:hAnsi="Times New Roman" w:cs="Times New Roman"/>
                <w:color w:val="0000FF"/>
                <w:sz w:val="22"/>
              </w:rPr>
            </w:pPr>
          </w:p>
        </w:tc>
      </w:tr>
      <w:tr w:rsidR="00B053A2" w:rsidRPr="004002A1" w:rsidTr="0087424A">
        <w:trPr>
          <w:cantSplit/>
        </w:trPr>
        <w:tc>
          <w:tcPr>
            <w:tcW w:w="708" w:type="dxa"/>
          </w:tcPr>
          <w:p w:rsidR="00917DC4" w:rsidRPr="004002A1" w:rsidRDefault="00917DC4"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w:t>
            </w:r>
            <w:r w:rsidR="00C521F1" w:rsidRPr="004002A1">
              <w:rPr>
                <w:rFonts w:ascii="Times New Roman" w:hAnsi="Times New Roman" w:cs="Times New Roman"/>
                <w:sz w:val="22"/>
              </w:rPr>
              <w:t>3</w:t>
            </w:r>
            <w:r w:rsidRPr="004002A1">
              <w:rPr>
                <w:rFonts w:ascii="Times New Roman" w:hAnsi="Times New Roman" w:cs="Times New Roman" w:hint="eastAsia"/>
                <w:sz w:val="22"/>
              </w:rPr>
              <w:t>)</w:t>
            </w:r>
          </w:p>
        </w:tc>
        <w:tc>
          <w:tcPr>
            <w:tcW w:w="6862" w:type="dxa"/>
          </w:tcPr>
          <w:p w:rsidR="006D4E64" w:rsidRPr="004002A1" w:rsidRDefault="00A45F3A" w:rsidP="00A45F3A">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takes all necessary measures (including but not limited to security measures, and contractual provisions contained in subcontracts of any tier or other relevant contracts where appropriate) to ensure that Confidential Information is not used or divulged by the </w:t>
            </w:r>
            <w:r w:rsidRPr="004002A1">
              <w:rPr>
                <w:rFonts w:ascii="Times New Roman" w:hAnsi="Times New Roman" w:cs="Times New Roman"/>
                <w:i/>
                <w:sz w:val="22"/>
              </w:rPr>
              <w:t xml:space="preserve">Contractor </w:t>
            </w:r>
            <w:r w:rsidRPr="004002A1">
              <w:rPr>
                <w:rFonts w:ascii="Times New Roman" w:hAnsi="Times New Roman" w:cs="Times New Roman"/>
                <w:sz w:val="22"/>
              </w:rPr>
              <w:t>and each Related Person other than in the proper performance of the contract.</w:t>
            </w:r>
          </w:p>
        </w:tc>
        <w:tc>
          <w:tcPr>
            <w:tcW w:w="1784" w:type="dxa"/>
          </w:tcPr>
          <w:p w:rsidR="00917DC4" w:rsidRPr="004002A1" w:rsidRDefault="00917DC4" w:rsidP="00A06E89">
            <w:pPr>
              <w:spacing w:line="280" w:lineRule="exact"/>
              <w:rPr>
                <w:rFonts w:ascii="Times New Roman" w:hAnsi="Times New Roman" w:cs="Times New Roman"/>
                <w:color w:val="0000FF"/>
                <w:sz w:val="22"/>
              </w:rPr>
            </w:pPr>
          </w:p>
        </w:tc>
      </w:tr>
      <w:tr w:rsidR="00B053A2" w:rsidRPr="004002A1" w:rsidTr="0087424A">
        <w:trPr>
          <w:cantSplit/>
        </w:trPr>
        <w:tc>
          <w:tcPr>
            <w:tcW w:w="708" w:type="dxa"/>
          </w:tcPr>
          <w:p w:rsidR="00917DC4"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(4</w:t>
            </w:r>
            <w:r w:rsidR="00917DC4" w:rsidRPr="004002A1">
              <w:rPr>
                <w:rFonts w:ascii="Times New Roman" w:hAnsi="Times New Roman" w:cs="Times New Roman" w:hint="eastAsia"/>
                <w:sz w:val="22"/>
              </w:rPr>
              <w:t>)</w:t>
            </w:r>
          </w:p>
        </w:tc>
        <w:tc>
          <w:tcPr>
            <w:tcW w:w="6862" w:type="dxa"/>
          </w:tcPr>
          <w:p w:rsidR="00917DC4" w:rsidRPr="004002A1" w:rsidRDefault="00B24158" w:rsidP="00C53BCF">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ensures that each Related Person is aware of and compli</w:t>
            </w:r>
            <w:r w:rsidR="00822D2A" w:rsidRPr="004002A1">
              <w:rPr>
                <w:rFonts w:ascii="Times New Roman" w:hAnsi="Times New Roman" w:cs="Times New Roman"/>
                <w:sz w:val="22"/>
              </w:rPr>
              <w:t>es with the provisions of this c</w:t>
            </w:r>
            <w:r w:rsidRPr="004002A1">
              <w:rPr>
                <w:rFonts w:ascii="Times New Roman" w:hAnsi="Times New Roman" w:cs="Times New Roman"/>
                <w:sz w:val="22"/>
              </w:rPr>
              <w:t>lause and the Official Secrets Ordinance (Cap. 521).</w:t>
            </w:r>
          </w:p>
        </w:tc>
        <w:tc>
          <w:tcPr>
            <w:tcW w:w="1784" w:type="dxa"/>
          </w:tcPr>
          <w:p w:rsidR="00917DC4" w:rsidRPr="004002A1" w:rsidRDefault="00917DC4" w:rsidP="00A06E89">
            <w:pPr>
              <w:spacing w:line="280" w:lineRule="exact"/>
              <w:rPr>
                <w:rFonts w:ascii="Times New Roman" w:hAnsi="Times New Roman" w:cs="Times New Roman"/>
                <w:color w:val="0000FF"/>
                <w:sz w:val="22"/>
              </w:rPr>
            </w:pPr>
          </w:p>
        </w:tc>
      </w:tr>
      <w:tr w:rsidR="004E0FE6" w:rsidRPr="004002A1" w:rsidTr="0087424A">
        <w:trPr>
          <w:cantSplit/>
        </w:trPr>
        <w:tc>
          <w:tcPr>
            <w:tcW w:w="708" w:type="dxa"/>
          </w:tcPr>
          <w:p w:rsidR="004E0FE6"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(5</w:t>
            </w:r>
            <w:r w:rsidR="004E0FE6" w:rsidRPr="004002A1">
              <w:rPr>
                <w:rFonts w:ascii="Times New Roman" w:hAnsi="Times New Roman" w:cs="Times New Roman" w:hint="eastAsia"/>
                <w:sz w:val="22"/>
              </w:rPr>
              <w:t>)</w:t>
            </w:r>
          </w:p>
        </w:tc>
        <w:tc>
          <w:tcPr>
            <w:tcW w:w="6862" w:type="dxa"/>
          </w:tcPr>
          <w:p w:rsidR="00B24158" w:rsidRPr="004002A1" w:rsidRDefault="00B24158" w:rsidP="00D25AEC">
            <w:pPr>
              <w:tabs>
                <w:tab w:val="left" w:pos="-3"/>
              </w:tabs>
              <w:spacing w:afterLines="30" w:after="10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If so requested by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 xml:space="preserve">Contractor </w:t>
            </w:r>
            <w:r w:rsidRPr="004002A1">
              <w:rPr>
                <w:rFonts w:ascii="Times New Roman" w:hAnsi="Times New Roman" w:cs="Times New Roman"/>
                <w:sz w:val="22"/>
              </w:rPr>
              <w:t>submits</w:t>
            </w:r>
          </w:p>
          <w:p w:rsidR="00B24158" w:rsidRPr="004002A1" w:rsidRDefault="00B24158" w:rsidP="00D25AEC">
            <w:pPr>
              <w:pStyle w:val="a3"/>
              <w:numPr>
                <w:ilvl w:val="0"/>
                <w:numId w:val="70"/>
              </w:numPr>
              <w:tabs>
                <w:tab w:val="left" w:pos="-3"/>
              </w:tabs>
              <w:spacing w:afterLines="30" w:after="108" w:line="280" w:lineRule="exact"/>
              <w:ind w:leftChars="0" w:left="482" w:hanging="482"/>
              <w:jc w:val="both"/>
              <w:rPr>
                <w:rFonts w:ascii="Times New Roman" w:hAnsi="Times New Roman" w:cs="Times New Roman"/>
                <w:sz w:val="22"/>
              </w:rPr>
            </w:pPr>
            <w:r w:rsidRPr="004002A1">
              <w:rPr>
                <w:rFonts w:ascii="Times New Roman" w:hAnsi="Times New Roman" w:cs="Times New Roman"/>
                <w:sz w:val="22"/>
              </w:rPr>
              <w:t xml:space="preserve">a </w:t>
            </w:r>
            <w:r w:rsidRPr="004002A1">
              <w:rPr>
                <w:rFonts w:ascii="Times New Roman" w:hAnsi="Times New Roman" w:cs="Times New Roman"/>
                <w:sz w:val="22"/>
                <w:lang w:eastAsia="zh-HK"/>
              </w:rPr>
              <w:t>separate</w:t>
            </w:r>
            <w:r w:rsidRPr="004002A1">
              <w:rPr>
                <w:rFonts w:ascii="Times New Roman" w:hAnsi="Times New Roman" w:cs="Times New Roman"/>
                <w:sz w:val="22"/>
              </w:rPr>
              <w:t xml:space="preserve"> confidentiality agreement executed in </w:t>
            </w:r>
            <w:proofErr w:type="spellStart"/>
            <w:r w:rsidRPr="004002A1">
              <w:rPr>
                <w:rFonts w:ascii="Times New Roman" w:hAnsi="Times New Roman" w:cs="Times New Roman"/>
                <w:sz w:val="22"/>
              </w:rPr>
              <w:t>favour</w:t>
            </w:r>
            <w:proofErr w:type="spellEnd"/>
            <w:r w:rsidRPr="004002A1">
              <w:rPr>
                <w:rFonts w:ascii="Times New Roman" w:hAnsi="Times New Roman" w:cs="Times New Roman"/>
                <w:sz w:val="22"/>
              </w:rPr>
              <w:t xml:space="preserve"> of the </w:t>
            </w:r>
            <w:r w:rsidRPr="004002A1">
              <w:rPr>
                <w:rFonts w:ascii="Times New Roman" w:hAnsi="Times New Roman" w:cs="Times New Roman"/>
                <w:i/>
                <w:sz w:val="22"/>
              </w:rPr>
              <w:t xml:space="preserve">Client </w:t>
            </w:r>
            <w:r w:rsidRPr="004002A1">
              <w:rPr>
                <w:rFonts w:ascii="Times New Roman" w:hAnsi="Times New Roman" w:cs="Times New Roman"/>
                <w:sz w:val="22"/>
              </w:rPr>
              <w:t xml:space="preserve">on the terms and in the form prescribed by the </w:t>
            </w:r>
            <w:r w:rsidRPr="004002A1">
              <w:rPr>
                <w:rFonts w:ascii="Times New Roman" w:hAnsi="Times New Roman" w:cs="Times New Roman"/>
                <w:i/>
                <w:sz w:val="22"/>
              </w:rPr>
              <w:t>Client</w:t>
            </w:r>
            <w:r w:rsidR="00D25AEC" w:rsidRPr="004002A1">
              <w:rPr>
                <w:rFonts w:ascii="Times New Roman" w:hAnsi="Times New Roman" w:cs="Times New Roman"/>
                <w:sz w:val="22"/>
              </w:rPr>
              <w:t>,</w:t>
            </w:r>
            <w:r w:rsidRPr="004002A1">
              <w:rPr>
                <w:rFonts w:ascii="Times New Roman" w:hAnsi="Times New Roman" w:cs="Times New Roman"/>
                <w:sz w:val="22"/>
              </w:rPr>
              <w:t xml:space="preserve"> and </w:t>
            </w:r>
          </w:p>
          <w:p w:rsidR="004E0FE6" w:rsidRPr="004002A1" w:rsidRDefault="00B24158" w:rsidP="00D25AEC">
            <w:pPr>
              <w:pStyle w:val="a3"/>
              <w:numPr>
                <w:ilvl w:val="0"/>
                <w:numId w:val="70"/>
              </w:numPr>
              <w:tabs>
                <w:tab w:val="left" w:pos="-3"/>
              </w:tabs>
              <w:spacing w:afterLines="80" w:after="288" w:line="280" w:lineRule="exact"/>
              <w:ind w:leftChars="0" w:left="482" w:hanging="482"/>
              <w:jc w:val="both"/>
              <w:rPr>
                <w:rFonts w:ascii="Times New Roman" w:hAnsi="Times New Roman" w:cs="Times New Roman"/>
                <w:sz w:val="22"/>
              </w:rPr>
            </w:pPr>
            <w:proofErr w:type="gramStart"/>
            <w:r w:rsidRPr="004002A1">
              <w:rPr>
                <w:rFonts w:ascii="Times New Roman" w:hAnsi="Times New Roman" w:cs="Times New Roman"/>
                <w:sz w:val="22"/>
              </w:rPr>
              <w:t>a</w:t>
            </w:r>
            <w:proofErr w:type="gramEnd"/>
            <w:r w:rsidRPr="004002A1">
              <w:rPr>
                <w:rFonts w:ascii="Times New Roman" w:hAnsi="Times New Roman" w:cs="Times New Roman"/>
                <w:sz w:val="22"/>
              </w:rPr>
              <w:t xml:space="preserve"> </w:t>
            </w:r>
            <w:r w:rsidRPr="004002A1">
              <w:rPr>
                <w:rFonts w:ascii="Times New Roman" w:hAnsi="Times New Roman" w:cs="Times New Roman"/>
                <w:sz w:val="22"/>
                <w:lang w:eastAsia="zh-HK"/>
              </w:rPr>
              <w:t>separate</w:t>
            </w:r>
            <w:r w:rsidRPr="004002A1">
              <w:rPr>
                <w:rFonts w:ascii="Times New Roman" w:hAnsi="Times New Roman" w:cs="Times New Roman"/>
                <w:sz w:val="22"/>
              </w:rPr>
              <w:t xml:space="preserve"> confidentiality agreement executed by a Related Person in </w:t>
            </w:r>
            <w:proofErr w:type="spellStart"/>
            <w:r w:rsidRPr="004002A1">
              <w:rPr>
                <w:rFonts w:ascii="Times New Roman" w:hAnsi="Times New Roman" w:cs="Times New Roman"/>
                <w:sz w:val="22"/>
              </w:rPr>
              <w:t>favour</w:t>
            </w:r>
            <w:proofErr w:type="spellEnd"/>
            <w:r w:rsidRPr="004002A1">
              <w:rPr>
                <w:rFonts w:ascii="Times New Roman" w:hAnsi="Times New Roman" w:cs="Times New Roman"/>
                <w:sz w:val="22"/>
              </w:rPr>
              <w:t xml:space="preserve"> of the </w:t>
            </w:r>
            <w:r w:rsidRPr="004002A1">
              <w:rPr>
                <w:rFonts w:ascii="Times New Roman" w:hAnsi="Times New Roman" w:cs="Times New Roman"/>
                <w:i/>
                <w:sz w:val="22"/>
              </w:rPr>
              <w:t xml:space="preserve">Client </w:t>
            </w:r>
            <w:r w:rsidRPr="004002A1">
              <w:rPr>
                <w:rFonts w:ascii="Times New Roman" w:hAnsi="Times New Roman" w:cs="Times New Roman"/>
                <w:sz w:val="22"/>
              </w:rPr>
              <w:t xml:space="preserve">on the terms and in the form prescribed by the </w:t>
            </w:r>
            <w:r w:rsidRPr="004002A1">
              <w:rPr>
                <w:rFonts w:ascii="Times New Roman" w:hAnsi="Times New Roman" w:cs="Times New Roman"/>
                <w:i/>
                <w:sz w:val="22"/>
              </w:rPr>
              <w:t>Client</w:t>
            </w:r>
            <w:r w:rsidRPr="004002A1">
              <w:rPr>
                <w:rFonts w:ascii="Times New Roman" w:hAnsi="Times New Roman" w:cs="Times New Roman"/>
                <w:sz w:val="22"/>
              </w:rPr>
              <w:t>.</w:t>
            </w:r>
          </w:p>
        </w:tc>
        <w:tc>
          <w:tcPr>
            <w:tcW w:w="1784" w:type="dxa"/>
          </w:tcPr>
          <w:p w:rsidR="004E0FE6" w:rsidRPr="004002A1" w:rsidRDefault="004E0FE6" w:rsidP="00A06E89">
            <w:pPr>
              <w:spacing w:line="280" w:lineRule="exact"/>
              <w:rPr>
                <w:rFonts w:ascii="Times New Roman" w:hAnsi="Times New Roman" w:cs="Times New Roman"/>
                <w:color w:val="0000FF"/>
                <w:sz w:val="22"/>
              </w:rPr>
            </w:pPr>
          </w:p>
        </w:tc>
      </w:tr>
      <w:tr w:rsidR="004E0FE6" w:rsidRPr="004002A1" w:rsidTr="0087424A">
        <w:trPr>
          <w:cantSplit/>
        </w:trPr>
        <w:tc>
          <w:tcPr>
            <w:tcW w:w="708" w:type="dxa"/>
          </w:tcPr>
          <w:p w:rsidR="004E0FE6"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(6</w:t>
            </w:r>
            <w:r w:rsidR="004E0FE6" w:rsidRPr="004002A1">
              <w:rPr>
                <w:rFonts w:ascii="Times New Roman" w:hAnsi="Times New Roman" w:cs="Times New Roman" w:hint="eastAsia"/>
                <w:sz w:val="22"/>
              </w:rPr>
              <w:t>)</w:t>
            </w:r>
          </w:p>
        </w:tc>
        <w:tc>
          <w:tcPr>
            <w:tcW w:w="6862" w:type="dxa"/>
          </w:tcPr>
          <w:p w:rsidR="004E0FE6" w:rsidRPr="004002A1" w:rsidRDefault="00B24158" w:rsidP="00D25AEC">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promptly notifies the </w:t>
            </w:r>
            <w:r w:rsidRPr="004002A1">
              <w:rPr>
                <w:rFonts w:ascii="Times New Roman" w:hAnsi="Times New Roman" w:cs="Times New Roman"/>
                <w:i/>
                <w:sz w:val="22"/>
              </w:rPr>
              <w:t xml:space="preserve">Client </w:t>
            </w:r>
            <w:r w:rsidRPr="004002A1">
              <w:rPr>
                <w:rFonts w:ascii="Times New Roman" w:hAnsi="Times New Roman" w:cs="Times New Roman"/>
                <w:sz w:val="22"/>
              </w:rPr>
              <w:t>of any brea</w:t>
            </w:r>
            <w:r w:rsidR="00822D2A" w:rsidRPr="004002A1">
              <w:rPr>
                <w:rFonts w:ascii="Times New Roman" w:hAnsi="Times New Roman" w:cs="Times New Roman"/>
                <w:sz w:val="22"/>
              </w:rPr>
              <w:t>ch or suspected breach of this c</w:t>
            </w:r>
            <w:r w:rsidRPr="004002A1">
              <w:rPr>
                <w:rFonts w:ascii="Times New Roman" w:hAnsi="Times New Roman" w:cs="Times New Roman"/>
                <w:sz w:val="22"/>
              </w:rPr>
              <w:t xml:space="preserve">lause by the </w:t>
            </w:r>
            <w:r w:rsidRPr="004002A1">
              <w:rPr>
                <w:rFonts w:ascii="Times New Roman" w:hAnsi="Times New Roman" w:cs="Times New Roman"/>
                <w:i/>
                <w:sz w:val="22"/>
              </w:rPr>
              <w:t>Contractor</w:t>
            </w:r>
            <w:r w:rsidRPr="004002A1">
              <w:rPr>
                <w:rFonts w:ascii="Times New Roman" w:hAnsi="Times New Roman" w:cs="Times New Roman"/>
                <w:sz w:val="22"/>
              </w:rPr>
              <w:t xml:space="preserve"> or any Related Person. </w:t>
            </w:r>
            <w:r w:rsidR="00D25AEC" w:rsidRPr="004002A1">
              <w:rPr>
                <w:rFonts w:ascii="Times New Roman" w:hAnsi="Times New Roman" w:cs="Times New Roman"/>
                <w:sz w:val="22"/>
              </w:rPr>
              <w:t xml:space="preserve"> </w:t>
            </w:r>
            <w:r w:rsidRPr="004002A1">
              <w:rPr>
                <w:rFonts w:ascii="Times New Roman" w:hAnsi="Times New Roman" w:cs="Times New Roman"/>
                <w:sz w:val="22"/>
              </w:rPr>
              <w:t xml:space="preserve">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and each Related Person give the </w:t>
            </w:r>
            <w:r w:rsidRPr="004002A1">
              <w:rPr>
                <w:rFonts w:ascii="Times New Roman" w:hAnsi="Times New Roman" w:cs="Times New Roman"/>
                <w:i/>
                <w:sz w:val="22"/>
              </w:rPr>
              <w:t>Client</w:t>
            </w:r>
            <w:r w:rsidR="000160BE" w:rsidRPr="004002A1">
              <w:rPr>
                <w:rFonts w:ascii="Times New Roman" w:hAnsi="Times New Roman" w:cs="Times New Roman"/>
                <w:sz w:val="22"/>
              </w:rPr>
              <w:t xml:space="preserve">, its </w:t>
            </w:r>
            <w:proofErr w:type="spellStart"/>
            <w:r w:rsidR="000160BE" w:rsidRPr="004002A1">
              <w:rPr>
                <w:rFonts w:ascii="Times New Roman" w:hAnsi="Times New Roman" w:cs="Times New Roman"/>
                <w:sz w:val="22"/>
              </w:rPr>
              <w:t>authoris</w:t>
            </w:r>
            <w:r w:rsidRPr="004002A1">
              <w:rPr>
                <w:rFonts w:ascii="Times New Roman" w:hAnsi="Times New Roman" w:cs="Times New Roman"/>
                <w:sz w:val="22"/>
              </w:rPr>
              <w:t>ed</w:t>
            </w:r>
            <w:proofErr w:type="spellEnd"/>
            <w:r w:rsidRPr="004002A1">
              <w:rPr>
                <w:rFonts w:ascii="Times New Roman" w:hAnsi="Times New Roman" w:cs="Times New Roman"/>
                <w:sz w:val="22"/>
              </w:rPr>
              <w:t xml:space="preserve"> users, assigns and successors-in-title all reasonable assistance in connection with any action or proceedings the </w:t>
            </w:r>
            <w:r w:rsidRPr="004002A1">
              <w:rPr>
                <w:rFonts w:ascii="Times New Roman" w:hAnsi="Times New Roman" w:cs="Times New Roman"/>
                <w:i/>
                <w:sz w:val="22"/>
              </w:rPr>
              <w:t>Client</w:t>
            </w:r>
            <w:r w:rsidRPr="004002A1">
              <w:rPr>
                <w:rFonts w:ascii="Times New Roman" w:hAnsi="Times New Roman" w:cs="Times New Roman"/>
                <w:sz w:val="22"/>
              </w:rPr>
              <w:t xml:space="preserve"> or any of its </w:t>
            </w:r>
            <w:proofErr w:type="spellStart"/>
            <w:r w:rsidRPr="004002A1">
              <w:rPr>
                <w:rFonts w:ascii="Times New Roman" w:hAnsi="Times New Roman" w:cs="Times New Roman"/>
                <w:sz w:val="22"/>
              </w:rPr>
              <w:t>authori</w:t>
            </w:r>
            <w:r w:rsidR="000160BE" w:rsidRPr="004002A1">
              <w:rPr>
                <w:rFonts w:ascii="Times New Roman" w:hAnsi="Times New Roman" w:cs="Times New Roman"/>
                <w:sz w:val="22"/>
              </w:rPr>
              <w:t>s</w:t>
            </w:r>
            <w:r w:rsidRPr="004002A1">
              <w:rPr>
                <w:rFonts w:ascii="Times New Roman" w:hAnsi="Times New Roman" w:cs="Times New Roman"/>
                <w:sz w:val="22"/>
              </w:rPr>
              <w:t>ed</w:t>
            </w:r>
            <w:proofErr w:type="spellEnd"/>
            <w:r w:rsidRPr="004002A1">
              <w:rPr>
                <w:rFonts w:ascii="Times New Roman" w:hAnsi="Times New Roman" w:cs="Times New Roman"/>
                <w:sz w:val="22"/>
              </w:rPr>
              <w:t xml:space="preserve"> users, assigns and successors-in-title may take to pursue against any party a breach or </w:t>
            </w:r>
            <w:r w:rsidR="00822D2A" w:rsidRPr="004002A1">
              <w:rPr>
                <w:rFonts w:ascii="Times New Roman" w:hAnsi="Times New Roman" w:cs="Times New Roman"/>
                <w:sz w:val="22"/>
              </w:rPr>
              <w:t>suspected breach of this c</w:t>
            </w:r>
            <w:r w:rsidR="00D25AEC" w:rsidRPr="004002A1">
              <w:rPr>
                <w:rFonts w:ascii="Times New Roman" w:hAnsi="Times New Roman" w:cs="Times New Roman"/>
                <w:sz w:val="22"/>
              </w:rPr>
              <w:t>lause</w:t>
            </w:r>
            <w:r w:rsidRPr="004002A1">
              <w:rPr>
                <w:rFonts w:ascii="Times New Roman" w:hAnsi="Times New Roman" w:cs="Times New Roman"/>
                <w:sz w:val="22"/>
              </w:rPr>
              <w:t>.</w:t>
            </w:r>
          </w:p>
        </w:tc>
        <w:tc>
          <w:tcPr>
            <w:tcW w:w="1784" w:type="dxa"/>
          </w:tcPr>
          <w:p w:rsidR="004E0FE6" w:rsidRPr="004002A1" w:rsidRDefault="004E0FE6" w:rsidP="00A06E89">
            <w:pPr>
              <w:spacing w:line="280" w:lineRule="exact"/>
              <w:rPr>
                <w:rFonts w:ascii="Times New Roman" w:hAnsi="Times New Roman" w:cs="Times New Roman"/>
                <w:color w:val="0000FF"/>
                <w:sz w:val="22"/>
              </w:rPr>
            </w:pPr>
          </w:p>
        </w:tc>
      </w:tr>
      <w:tr w:rsidR="00D25AEC" w:rsidRPr="004002A1" w:rsidTr="0087424A">
        <w:trPr>
          <w:cantSplit/>
        </w:trPr>
        <w:tc>
          <w:tcPr>
            <w:tcW w:w="708" w:type="dxa"/>
          </w:tcPr>
          <w:p w:rsidR="00D25AEC" w:rsidRPr="004002A1" w:rsidRDefault="00D25AEC"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(7)</w:t>
            </w:r>
          </w:p>
        </w:tc>
        <w:tc>
          <w:tcPr>
            <w:tcW w:w="6862" w:type="dxa"/>
          </w:tcPr>
          <w:p w:rsidR="00D25AEC" w:rsidRPr="004002A1" w:rsidRDefault="00D25AEC" w:rsidP="006A750D">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and each Related Person comply with the Personal</w:t>
            </w:r>
            <w:r w:rsidR="00924D15" w:rsidRPr="004002A1">
              <w:rPr>
                <w:rFonts w:ascii="Times New Roman" w:hAnsi="Times New Roman" w:cs="Times New Roman"/>
                <w:sz w:val="22"/>
              </w:rPr>
              <w:t xml:space="preserve"> Data (Privacy) Ordinance (Cap. </w:t>
            </w:r>
            <w:r w:rsidRPr="004002A1">
              <w:rPr>
                <w:rFonts w:ascii="Times New Roman" w:hAnsi="Times New Roman" w:cs="Times New Roman"/>
                <w:sz w:val="22"/>
              </w:rPr>
              <w:t>486) (“</w:t>
            </w:r>
            <w:r w:rsidRPr="004002A1">
              <w:rPr>
                <w:rFonts w:ascii="Times New Roman" w:hAnsi="Times New Roman" w:cs="Times New Roman"/>
                <w:b/>
                <w:sz w:val="22"/>
              </w:rPr>
              <w:t>PDPO</w:t>
            </w:r>
            <w:r w:rsidRPr="004002A1">
              <w:rPr>
                <w:rFonts w:ascii="Times New Roman" w:hAnsi="Times New Roman" w:cs="Times New Roman"/>
                <w:sz w:val="22"/>
              </w:rPr>
              <w:t xml:space="preserve">”).  Neither the </w:t>
            </w:r>
            <w:r w:rsidRPr="004002A1">
              <w:rPr>
                <w:rFonts w:ascii="Times New Roman" w:hAnsi="Times New Roman" w:cs="Times New Roman"/>
                <w:i/>
                <w:sz w:val="22"/>
              </w:rPr>
              <w:t>Contractor</w:t>
            </w:r>
            <w:r w:rsidRPr="004002A1">
              <w:rPr>
                <w:rFonts w:ascii="Times New Roman" w:hAnsi="Times New Roman" w:cs="Times New Roman"/>
                <w:sz w:val="22"/>
              </w:rPr>
              <w:t xml:space="preserve"> nor any Related Person uses personal data provided by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color w:val="0000FF"/>
                <w:sz w:val="22"/>
              </w:rPr>
              <w:t>*</w:t>
            </w:r>
            <w:r w:rsidRPr="004002A1">
              <w:rPr>
                <w:rFonts w:ascii="Times New Roman" w:hAnsi="Times New Roman" w:cs="Times New Roman"/>
                <w:sz w:val="22"/>
              </w:rPr>
              <w:t xml:space="preserve">, the </w:t>
            </w:r>
            <w:r w:rsidRPr="004002A1">
              <w:rPr>
                <w:rFonts w:ascii="Times New Roman" w:hAnsi="Times New Roman" w:cs="Times New Roman"/>
                <w:i/>
                <w:sz w:val="22"/>
              </w:rPr>
              <w:t>Supervisor</w:t>
            </w:r>
            <w:r w:rsidRPr="004002A1">
              <w:rPr>
                <w:rFonts w:ascii="Times New Roman" w:hAnsi="Times New Roman" w:cs="Times New Roman"/>
                <w:color w:val="0000FF"/>
                <w:sz w:val="22"/>
                <w:vertAlign w:val="superscript"/>
              </w:rPr>
              <w:t>#</w:t>
            </w:r>
            <w:r w:rsidRPr="004002A1">
              <w:rPr>
                <w:rFonts w:ascii="Times New Roman" w:hAnsi="Times New Roman" w:cs="Times New Roman"/>
                <w:sz w:val="22"/>
              </w:rPr>
              <w:t xml:space="preserve"> or a delegate of any of them (each a “</w:t>
            </w:r>
            <w:r w:rsidRPr="004002A1">
              <w:rPr>
                <w:rFonts w:ascii="Times New Roman" w:hAnsi="Times New Roman" w:cs="Times New Roman"/>
                <w:b/>
                <w:sz w:val="22"/>
              </w:rPr>
              <w:t>Data Owner</w:t>
            </w:r>
            <w:r w:rsidRPr="004002A1">
              <w:rPr>
                <w:rFonts w:ascii="Times New Roman" w:hAnsi="Times New Roman" w:cs="Times New Roman"/>
                <w:sz w:val="22"/>
              </w:rPr>
              <w:t xml:space="preserve">”) for any purpose other than that specified by the Data Owner or for the proper performance of the contract. </w:t>
            </w:r>
            <w:r w:rsidR="006A750D" w:rsidRPr="004002A1">
              <w:rPr>
                <w:rFonts w:ascii="Times New Roman" w:hAnsi="Times New Roman" w:cs="Times New Roman"/>
                <w:sz w:val="22"/>
              </w:rPr>
              <w:t xml:space="preserve"> </w:t>
            </w:r>
            <w:r w:rsidRPr="004002A1">
              <w:rPr>
                <w:rFonts w:ascii="Times New Roman" w:hAnsi="Times New Roman" w:cs="Times New Roman"/>
                <w:sz w:val="22"/>
              </w:rPr>
              <w:t xml:space="preserve">A Data Owner may, from time to time or prior to provision of any personal data, require the </w:t>
            </w:r>
            <w:r w:rsidRPr="004002A1">
              <w:rPr>
                <w:rFonts w:ascii="Times New Roman" w:hAnsi="Times New Roman" w:cs="Times New Roman"/>
                <w:i/>
                <w:sz w:val="22"/>
              </w:rPr>
              <w:t>Contractor</w:t>
            </w:r>
            <w:r w:rsidRPr="004002A1">
              <w:rPr>
                <w:rFonts w:ascii="Times New Roman" w:hAnsi="Times New Roman" w:cs="Times New Roman"/>
                <w:sz w:val="22"/>
              </w:rPr>
              <w:t xml:space="preserve"> to demonstrate that adequate measures are in place to ensure compliance with the PDPO and that all personal data is protected against any inadvertent or </w:t>
            </w:r>
            <w:proofErr w:type="spellStart"/>
            <w:r w:rsidRPr="004002A1">
              <w:rPr>
                <w:rFonts w:ascii="Times New Roman" w:hAnsi="Times New Roman" w:cs="Times New Roman"/>
                <w:sz w:val="22"/>
              </w:rPr>
              <w:t>unauthorised</w:t>
            </w:r>
            <w:proofErr w:type="spellEnd"/>
            <w:r w:rsidRPr="004002A1">
              <w:rPr>
                <w:rFonts w:ascii="Times New Roman" w:hAnsi="Times New Roman" w:cs="Times New Roman"/>
                <w:sz w:val="22"/>
              </w:rPr>
              <w:t xml:space="preserve"> access, processing, erasure, loss and use. </w:t>
            </w:r>
            <w:r w:rsidR="006A750D" w:rsidRPr="004002A1">
              <w:rPr>
                <w:rFonts w:ascii="Times New Roman" w:hAnsi="Times New Roman" w:cs="Times New Roman"/>
                <w:sz w:val="22"/>
              </w:rPr>
              <w:t xml:space="preserve"> </w:t>
            </w:r>
            <w:r w:rsidRPr="004002A1">
              <w:rPr>
                <w:rFonts w:ascii="Times New Roman" w:hAnsi="Times New Roman" w:cs="Times New Roman"/>
                <w:sz w:val="22"/>
              </w:rPr>
              <w:t xml:space="preserve">A Data Owner may prescribe restrictions on or conditions of use of the personal data, or instruct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to ensure security of the personal data. </w:t>
            </w:r>
            <w:r w:rsidR="006A750D" w:rsidRPr="004002A1">
              <w:rPr>
                <w:rFonts w:ascii="Times New Roman" w:hAnsi="Times New Roman" w:cs="Times New Roman"/>
                <w:sz w:val="22"/>
              </w:rPr>
              <w:t xml:space="preserve"> </w:t>
            </w:r>
            <w:r w:rsidRPr="004002A1">
              <w:rPr>
                <w:rFonts w:ascii="Times New Roman" w:hAnsi="Times New Roman" w:cs="Times New Roman"/>
                <w:sz w:val="22"/>
              </w:rPr>
              <w:t xml:space="preserve">The </w:t>
            </w:r>
            <w:r w:rsidRPr="004002A1">
              <w:rPr>
                <w:rFonts w:ascii="Times New Roman" w:hAnsi="Times New Roman" w:cs="Times New Roman"/>
                <w:i/>
                <w:sz w:val="22"/>
              </w:rPr>
              <w:t xml:space="preserve">Contractor </w:t>
            </w:r>
            <w:r w:rsidRPr="004002A1">
              <w:rPr>
                <w:rFonts w:ascii="Times New Roman" w:hAnsi="Times New Roman" w:cs="Times New Roman"/>
                <w:sz w:val="22"/>
              </w:rPr>
              <w:t>complies, and ensures that each Related Person complies, with these restriction, conditions and instructions. Such compliance is not a compensation event.</w:t>
            </w:r>
          </w:p>
        </w:tc>
        <w:tc>
          <w:tcPr>
            <w:tcW w:w="1784" w:type="dxa"/>
          </w:tcPr>
          <w:p w:rsidR="00402B99" w:rsidRPr="004002A1" w:rsidRDefault="00402B99" w:rsidP="008075D9">
            <w:pPr>
              <w:spacing w:line="280" w:lineRule="exact"/>
              <w:rPr>
                <w:rFonts w:ascii="Times New Roman" w:hAnsi="Times New Roman" w:cs="Times New Roman"/>
                <w:color w:val="0000FF"/>
                <w:sz w:val="16"/>
              </w:rPr>
            </w:pPr>
            <w:r w:rsidRPr="004002A1">
              <w:rPr>
                <w:rFonts w:ascii="Times New Roman" w:hAnsi="Times New Roman" w:cs="Times New Roman"/>
                <w:color w:val="0000FF"/>
                <w:sz w:val="16"/>
              </w:rPr>
              <w:t>*</w:t>
            </w:r>
            <w:r w:rsidR="00E249E8" w:rsidRPr="004002A1">
              <w:rPr>
                <w:rFonts w:ascii="Times New Roman" w:hAnsi="Times New Roman" w:cs="Times New Roman"/>
                <w:color w:val="0000FF"/>
                <w:sz w:val="16"/>
              </w:rPr>
              <w:t xml:space="preserve"> </w:t>
            </w:r>
            <w:r w:rsidR="00DB3711" w:rsidRPr="004002A1">
              <w:rPr>
                <w:rFonts w:ascii="Times New Roman" w:hAnsi="Times New Roman" w:cs="Times New Roman"/>
                <w:color w:val="0000FF"/>
                <w:sz w:val="16"/>
              </w:rPr>
              <w:t>Revise as appropriate</w:t>
            </w:r>
          </w:p>
          <w:p w:rsidR="00DB3711" w:rsidRPr="004002A1" w:rsidRDefault="00402B99" w:rsidP="008075D9">
            <w:pPr>
              <w:spacing w:line="280" w:lineRule="exact"/>
              <w:rPr>
                <w:rFonts w:ascii="Times New Roman" w:hAnsi="Times New Roman" w:cs="Times New Roman"/>
                <w:color w:val="0000FF"/>
                <w:sz w:val="16"/>
              </w:rPr>
            </w:pPr>
            <w:r w:rsidRPr="004002A1">
              <w:rPr>
                <w:rFonts w:ascii="Times New Roman" w:hAnsi="Times New Roman" w:cs="Times New Roman" w:hint="eastAsia"/>
                <w:color w:val="0000FF"/>
                <w:sz w:val="16"/>
              </w:rPr>
              <w:t>#</w:t>
            </w:r>
            <w:r w:rsidR="00E249E8" w:rsidRPr="004002A1">
              <w:rPr>
                <w:rFonts w:ascii="Times New Roman" w:hAnsi="Times New Roman" w:cs="Times New Roman"/>
                <w:color w:val="0000FF"/>
                <w:sz w:val="16"/>
              </w:rPr>
              <w:t xml:space="preserve"> </w:t>
            </w:r>
            <w:r w:rsidR="00DB3711" w:rsidRPr="004002A1">
              <w:rPr>
                <w:rFonts w:ascii="Times New Roman" w:hAnsi="Times New Roman" w:cs="Times New Roman"/>
                <w:color w:val="0000FF"/>
                <w:sz w:val="16"/>
              </w:rPr>
              <w:t>Delete as appropriate</w:t>
            </w:r>
          </w:p>
        </w:tc>
      </w:tr>
      <w:tr w:rsidR="00D25AEC" w:rsidRPr="004002A1" w:rsidTr="0087424A">
        <w:trPr>
          <w:cantSplit/>
        </w:trPr>
        <w:tc>
          <w:tcPr>
            <w:tcW w:w="708" w:type="dxa"/>
          </w:tcPr>
          <w:p w:rsidR="00D25AEC" w:rsidRPr="004002A1" w:rsidRDefault="00D25AEC"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(8)</w:t>
            </w:r>
          </w:p>
        </w:tc>
        <w:tc>
          <w:tcPr>
            <w:tcW w:w="6862" w:type="dxa"/>
          </w:tcPr>
          <w:p w:rsidR="00D25AEC" w:rsidRPr="004002A1" w:rsidRDefault="00822D2A" w:rsidP="006A750D">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The provisions of this c</w:t>
            </w:r>
            <w:r w:rsidR="007E6125" w:rsidRPr="004002A1">
              <w:rPr>
                <w:rFonts w:ascii="Times New Roman" w:hAnsi="Times New Roman" w:cs="Times New Roman"/>
                <w:sz w:val="22"/>
              </w:rPr>
              <w:t>lause</w:t>
            </w:r>
            <w:r w:rsidR="00D25AEC" w:rsidRPr="004002A1">
              <w:rPr>
                <w:rFonts w:ascii="Times New Roman" w:hAnsi="Times New Roman" w:cs="Times New Roman"/>
                <w:sz w:val="22"/>
              </w:rPr>
              <w:t xml:space="preserve"> shall survive the Completion</w:t>
            </w:r>
            <w:r w:rsidR="00D25AEC" w:rsidRPr="004002A1">
              <w:rPr>
                <w:rFonts w:ascii="Times New Roman" w:hAnsi="Times New Roman" w:cs="Times New Roman"/>
                <w:color w:val="0000FF"/>
                <w:sz w:val="22"/>
              </w:rPr>
              <w:t>*</w:t>
            </w:r>
            <w:r w:rsidR="00D25AEC" w:rsidRPr="004002A1">
              <w:rPr>
                <w:rFonts w:ascii="Times New Roman" w:hAnsi="Times New Roman" w:cs="Times New Roman"/>
                <w:sz w:val="22"/>
              </w:rPr>
              <w:t xml:space="preserve"> or termination of the contract (howsoever occasioned) and shall continue in full force and effect notwithstanding such Completion</w:t>
            </w:r>
            <w:r w:rsidR="00D25AEC" w:rsidRPr="004002A1">
              <w:rPr>
                <w:rFonts w:ascii="Times New Roman" w:hAnsi="Times New Roman" w:cs="Times New Roman"/>
                <w:color w:val="0000FF"/>
                <w:sz w:val="22"/>
              </w:rPr>
              <w:t>*</w:t>
            </w:r>
            <w:r w:rsidR="00D25AEC" w:rsidRPr="004002A1">
              <w:rPr>
                <w:rFonts w:ascii="Times New Roman" w:hAnsi="Times New Roman" w:cs="Times New Roman"/>
                <w:sz w:val="22"/>
              </w:rPr>
              <w:t xml:space="preserve"> or termination.</w:t>
            </w:r>
          </w:p>
        </w:tc>
        <w:tc>
          <w:tcPr>
            <w:tcW w:w="1784" w:type="dxa"/>
          </w:tcPr>
          <w:p w:rsidR="00D25AEC" w:rsidRPr="004002A1" w:rsidRDefault="00D25AEC" w:rsidP="00A06E89">
            <w:pPr>
              <w:spacing w:line="280" w:lineRule="exact"/>
              <w:rPr>
                <w:rFonts w:ascii="Times New Roman" w:hAnsi="Times New Roman" w:cs="Times New Roman"/>
                <w:color w:val="0000FF"/>
                <w:sz w:val="22"/>
              </w:rPr>
            </w:pPr>
          </w:p>
        </w:tc>
      </w:tr>
      <w:tr w:rsidR="00D25AEC" w:rsidRPr="004002A1" w:rsidTr="0087424A">
        <w:trPr>
          <w:cantSplit/>
        </w:trPr>
        <w:tc>
          <w:tcPr>
            <w:tcW w:w="708" w:type="dxa"/>
          </w:tcPr>
          <w:p w:rsidR="00D25AEC" w:rsidRPr="004002A1" w:rsidRDefault="006A750D"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(9)</w:t>
            </w:r>
          </w:p>
        </w:tc>
        <w:tc>
          <w:tcPr>
            <w:tcW w:w="6862" w:type="dxa"/>
          </w:tcPr>
          <w:p w:rsidR="006A750D" w:rsidRPr="004002A1" w:rsidRDefault="006A750D" w:rsidP="00DE5193">
            <w:pPr>
              <w:pStyle w:val="Default"/>
              <w:spacing w:afterLines="30" w:after="108" w:line="280" w:lineRule="exact"/>
              <w:jc w:val="both"/>
              <w:rPr>
                <w:sz w:val="22"/>
                <w:szCs w:val="22"/>
              </w:rPr>
            </w:pPr>
            <w:r w:rsidRPr="004002A1">
              <w:rPr>
                <w:sz w:val="22"/>
                <w:szCs w:val="22"/>
              </w:rPr>
              <w:t xml:space="preserve">Unless otherwise specified in the contract, the </w:t>
            </w:r>
            <w:r w:rsidRPr="004002A1">
              <w:rPr>
                <w:i/>
                <w:iCs/>
                <w:sz w:val="22"/>
                <w:szCs w:val="22"/>
              </w:rPr>
              <w:t>Client</w:t>
            </w:r>
            <w:r w:rsidRPr="004002A1">
              <w:rPr>
                <w:sz w:val="22"/>
                <w:szCs w:val="22"/>
              </w:rPr>
              <w:t xml:space="preserve">, the </w:t>
            </w:r>
            <w:r w:rsidRPr="004002A1">
              <w:rPr>
                <w:i/>
                <w:iCs/>
                <w:sz w:val="22"/>
                <w:szCs w:val="22"/>
              </w:rPr>
              <w:t>Project Manager</w:t>
            </w:r>
            <w:r w:rsidRPr="004002A1">
              <w:rPr>
                <w:color w:val="0000FF"/>
                <w:sz w:val="22"/>
                <w:szCs w:val="22"/>
              </w:rPr>
              <w:t>*</w:t>
            </w:r>
            <w:r w:rsidRPr="004002A1">
              <w:rPr>
                <w:sz w:val="22"/>
                <w:szCs w:val="22"/>
              </w:rPr>
              <w:t xml:space="preserve">, the </w:t>
            </w:r>
            <w:r w:rsidRPr="004002A1">
              <w:rPr>
                <w:i/>
                <w:iCs/>
                <w:sz w:val="22"/>
                <w:szCs w:val="22"/>
              </w:rPr>
              <w:t>Supervisor</w:t>
            </w:r>
            <w:r w:rsidRPr="004002A1">
              <w:rPr>
                <w:color w:val="0000FF"/>
                <w:sz w:val="22"/>
                <w:szCs w:val="22"/>
                <w:vertAlign w:val="superscript"/>
              </w:rPr>
              <w:t>#</w:t>
            </w:r>
            <w:r w:rsidRPr="004002A1">
              <w:rPr>
                <w:sz w:val="22"/>
                <w:szCs w:val="22"/>
                <w:vertAlign w:val="superscript"/>
              </w:rPr>
              <w:t xml:space="preserve"> </w:t>
            </w:r>
            <w:r w:rsidRPr="004002A1">
              <w:rPr>
                <w:sz w:val="22"/>
                <w:szCs w:val="22"/>
              </w:rPr>
              <w:t xml:space="preserve">and a delegate of any of them may use any information provided by the </w:t>
            </w:r>
            <w:r w:rsidRPr="004002A1">
              <w:rPr>
                <w:i/>
                <w:iCs/>
                <w:sz w:val="22"/>
                <w:szCs w:val="22"/>
              </w:rPr>
              <w:t xml:space="preserve">Contractor </w:t>
            </w:r>
            <w:r w:rsidRPr="004002A1">
              <w:rPr>
                <w:sz w:val="22"/>
                <w:szCs w:val="22"/>
              </w:rPr>
              <w:t>under the contract but they shall not divulge such informa</w:t>
            </w:r>
            <w:r w:rsidR="00DE5193" w:rsidRPr="004002A1">
              <w:rPr>
                <w:sz w:val="22"/>
                <w:szCs w:val="22"/>
              </w:rPr>
              <w:t>tion except for the purpose of</w:t>
            </w:r>
          </w:p>
          <w:p w:rsidR="006A750D" w:rsidRPr="004002A1" w:rsidRDefault="009D23BA" w:rsidP="00DE5193">
            <w:pPr>
              <w:pStyle w:val="Default"/>
              <w:numPr>
                <w:ilvl w:val="0"/>
                <w:numId w:val="71"/>
              </w:numPr>
              <w:spacing w:afterLines="30" w:after="108" w:line="280" w:lineRule="exact"/>
              <w:ind w:left="482" w:hanging="482"/>
              <w:jc w:val="both"/>
              <w:rPr>
                <w:sz w:val="22"/>
                <w:szCs w:val="22"/>
              </w:rPr>
            </w:pPr>
            <w:r>
              <w:rPr>
                <w:sz w:val="22"/>
                <w:szCs w:val="22"/>
              </w:rPr>
              <w:t>exercising their rights or carrying out their</w:t>
            </w:r>
            <w:r w:rsidR="006A750D" w:rsidRPr="004002A1">
              <w:rPr>
                <w:sz w:val="22"/>
                <w:szCs w:val="22"/>
              </w:rPr>
              <w:t xml:space="preserve"> duties under </w:t>
            </w:r>
            <w:r w:rsidR="00DE5193" w:rsidRPr="004002A1">
              <w:rPr>
                <w:sz w:val="22"/>
                <w:szCs w:val="22"/>
              </w:rPr>
              <w:t>the contract,</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the use, alteration or demolition of the </w:t>
            </w:r>
            <w:r w:rsidRPr="004002A1">
              <w:rPr>
                <w:i/>
                <w:iCs/>
                <w:sz w:val="22"/>
                <w:szCs w:val="22"/>
              </w:rPr>
              <w:t>works</w:t>
            </w:r>
            <w:r w:rsidR="007B5355" w:rsidRPr="004002A1">
              <w:rPr>
                <w:color w:val="0000FF"/>
                <w:sz w:val="22"/>
                <w:szCs w:val="22"/>
              </w:rPr>
              <w:t>*</w:t>
            </w:r>
            <w:r w:rsidR="00DE5193" w:rsidRPr="004002A1">
              <w:rPr>
                <w:sz w:val="22"/>
                <w:szCs w:val="22"/>
              </w:rPr>
              <w:t>,</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giving publicity to the </w:t>
            </w:r>
            <w:r w:rsidRPr="004002A1">
              <w:rPr>
                <w:i/>
                <w:sz w:val="22"/>
                <w:szCs w:val="22"/>
              </w:rPr>
              <w:t>works</w:t>
            </w:r>
            <w:r w:rsidR="007B5355" w:rsidRPr="004002A1">
              <w:rPr>
                <w:color w:val="0000FF"/>
                <w:sz w:val="22"/>
                <w:szCs w:val="22"/>
              </w:rPr>
              <w:t>*</w:t>
            </w:r>
            <w:r w:rsidR="00DE5193" w:rsidRPr="004002A1">
              <w:rPr>
                <w:sz w:val="22"/>
                <w:szCs w:val="22"/>
              </w:rPr>
              <w:t>,</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the </w:t>
            </w:r>
            <w:r w:rsidRPr="004002A1">
              <w:rPr>
                <w:i/>
                <w:iCs/>
                <w:sz w:val="22"/>
                <w:szCs w:val="22"/>
              </w:rPr>
              <w:t>Client</w:t>
            </w:r>
            <w:r w:rsidRPr="004002A1">
              <w:rPr>
                <w:sz w:val="22"/>
                <w:szCs w:val="22"/>
              </w:rPr>
              <w:t>’s duties under th</w:t>
            </w:r>
            <w:r w:rsidR="00DE5193" w:rsidRPr="004002A1">
              <w:rPr>
                <w:sz w:val="22"/>
                <w:szCs w:val="22"/>
              </w:rPr>
              <w:t>e Code on Access to Information,</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reporting to the Public Accounts Committee in accordance with </w:t>
            </w:r>
            <w:r w:rsidR="00924D15" w:rsidRPr="004002A1">
              <w:rPr>
                <w:sz w:val="22"/>
                <w:szCs w:val="22"/>
              </w:rPr>
              <w:t>NEC </w:t>
            </w:r>
            <w:r w:rsidR="007B5355" w:rsidRPr="004002A1">
              <w:rPr>
                <w:sz w:val="22"/>
                <w:szCs w:val="22"/>
              </w:rPr>
              <w:t>C</w:t>
            </w:r>
            <w:r w:rsidR="00924D15" w:rsidRPr="004002A1">
              <w:rPr>
                <w:sz w:val="22"/>
                <w:szCs w:val="22"/>
              </w:rPr>
              <w:t>lause </w:t>
            </w:r>
            <w:r w:rsidRPr="004002A1">
              <w:rPr>
                <w:sz w:val="22"/>
                <w:szCs w:val="22"/>
              </w:rPr>
              <w:t>W4.6</w:t>
            </w:r>
            <w:r w:rsidR="00DE5193" w:rsidRPr="004002A1">
              <w:rPr>
                <w:sz w:val="22"/>
                <w:szCs w:val="22"/>
              </w:rPr>
              <w:t>,</w:t>
            </w:r>
          </w:p>
          <w:p w:rsidR="006A750D" w:rsidRPr="004002A1" w:rsidRDefault="006A750D" w:rsidP="00B77DE0">
            <w:pPr>
              <w:pStyle w:val="Default"/>
              <w:numPr>
                <w:ilvl w:val="0"/>
                <w:numId w:val="71"/>
              </w:numPr>
              <w:spacing w:afterLines="10" w:after="36" w:line="280" w:lineRule="exact"/>
              <w:ind w:left="482" w:hanging="482"/>
              <w:jc w:val="both"/>
              <w:rPr>
                <w:sz w:val="22"/>
                <w:szCs w:val="22"/>
              </w:rPr>
            </w:pPr>
            <w:r w:rsidRPr="004002A1">
              <w:rPr>
                <w:sz w:val="22"/>
                <w:szCs w:val="22"/>
                <w:lang w:eastAsia="zh-HK"/>
              </w:rPr>
              <w:t xml:space="preserve">cost estimation or analysis of the </w:t>
            </w:r>
            <w:r w:rsidRPr="004002A1">
              <w:rPr>
                <w:i/>
                <w:sz w:val="22"/>
                <w:szCs w:val="22"/>
                <w:lang w:eastAsia="zh-HK"/>
              </w:rPr>
              <w:t>Client</w:t>
            </w:r>
            <w:r w:rsidRPr="004002A1">
              <w:rPr>
                <w:sz w:val="22"/>
                <w:szCs w:val="22"/>
                <w:lang w:eastAsia="zh-HK"/>
              </w:rPr>
              <w:t xml:space="preserve">’s work connected or unconnected with the contract, and </w:t>
            </w:r>
            <w:r w:rsidRPr="004002A1">
              <w:rPr>
                <w:sz w:val="22"/>
                <w:szCs w:val="22"/>
              </w:rPr>
              <w:t>compiling price indices (including tender price indices) for use by the Government and the public</w:t>
            </w:r>
            <w:r w:rsidR="00F53CFF">
              <w:rPr>
                <w:sz w:val="22"/>
                <w:szCs w:val="22"/>
              </w:rPr>
              <w:t>,</w:t>
            </w:r>
            <w:r w:rsidR="00F53CFF">
              <w:rPr>
                <w:sz w:val="22"/>
                <w:szCs w:val="22"/>
                <w:lang w:eastAsia="zh-HK"/>
              </w:rPr>
              <w:t xml:space="preserve"> p</w:t>
            </w:r>
            <w:r w:rsidR="008B4EFE" w:rsidRPr="004002A1">
              <w:rPr>
                <w:sz w:val="22"/>
                <w:szCs w:val="22"/>
                <w:lang w:eastAsia="zh-HK"/>
              </w:rPr>
              <w:t>rovided that</w:t>
            </w:r>
            <w:r w:rsidR="00E1364C" w:rsidRPr="004002A1">
              <w:rPr>
                <w:sz w:val="22"/>
                <w:szCs w:val="22"/>
                <w:lang w:eastAsia="zh-HK"/>
              </w:rPr>
              <w:t xml:space="preserve"> for this purpose:</w:t>
            </w:r>
          </w:p>
          <w:p w:rsidR="006A750D" w:rsidRPr="004002A1" w:rsidRDefault="006A750D" w:rsidP="00B77DE0">
            <w:pPr>
              <w:pStyle w:val="Default"/>
              <w:numPr>
                <w:ilvl w:val="0"/>
                <w:numId w:val="72"/>
              </w:numPr>
              <w:spacing w:afterLines="10" w:after="36" w:line="280" w:lineRule="exact"/>
              <w:ind w:left="1202"/>
              <w:jc w:val="both"/>
              <w:rPr>
                <w:sz w:val="22"/>
                <w:szCs w:val="22"/>
              </w:rPr>
            </w:pPr>
            <w:r w:rsidRPr="004002A1">
              <w:rPr>
                <w:sz w:val="22"/>
                <w:szCs w:val="22"/>
              </w:rPr>
              <w:t xml:space="preserve">the </w:t>
            </w:r>
            <w:r w:rsidRPr="004002A1">
              <w:rPr>
                <w:i/>
                <w:sz w:val="22"/>
                <w:szCs w:val="22"/>
              </w:rPr>
              <w:t>Client</w:t>
            </w:r>
            <w:r w:rsidRPr="004002A1">
              <w:rPr>
                <w:sz w:val="22"/>
                <w:szCs w:val="22"/>
              </w:rPr>
              <w:t xml:space="preserve"> does not disclose the contract number, contract title and </w:t>
            </w:r>
            <w:r w:rsidRPr="004002A1">
              <w:rPr>
                <w:i/>
                <w:sz w:val="22"/>
                <w:szCs w:val="22"/>
              </w:rPr>
              <w:t>Contractor</w:t>
            </w:r>
            <w:r w:rsidR="008B4EFE" w:rsidRPr="004002A1">
              <w:rPr>
                <w:sz w:val="22"/>
                <w:szCs w:val="22"/>
              </w:rPr>
              <w:t>’s name to a third party,</w:t>
            </w:r>
            <w:r w:rsidRPr="004002A1">
              <w:rPr>
                <w:sz w:val="22"/>
                <w:szCs w:val="22"/>
              </w:rPr>
              <w:t xml:space="preserve"> and</w:t>
            </w:r>
          </w:p>
          <w:p w:rsidR="006A750D" w:rsidRPr="004002A1" w:rsidRDefault="006A750D" w:rsidP="00DE5193">
            <w:pPr>
              <w:pStyle w:val="Default"/>
              <w:numPr>
                <w:ilvl w:val="0"/>
                <w:numId w:val="72"/>
              </w:numPr>
              <w:spacing w:afterLines="30" w:after="108" w:line="280" w:lineRule="exact"/>
              <w:ind w:left="1202"/>
              <w:jc w:val="both"/>
              <w:rPr>
                <w:sz w:val="22"/>
                <w:szCs w:val="22"/>
              </w:rPr>
            </w:pPr>
            <w:r w:rsidRPr="004002A1">
              <w:rPr>
                <w:sz w:val="22"/>
                <w:szCs w:val="22"/>
              </w:rPr>
              <w:t xml:space="preserve">when the </w:t>
            </w:r>
            <w:r w:rsidRPr="004002A1">
              <w:rPr>
                <w:i/>
                <w:sz w:val="22"/>
                <w:szCs w:val="22"/>
              </w:rPr>
              <w:t>Client</w:t>
            </w:r>
            <w:r w:rsidRPr="004002A1">
              <w:rPr>
                <w:sz w:val="22"/>
                <w:szCs w:val="22"/>
              </w:rPr>
              <w:t xml:space="preserve"> discloses other information to a third party, the </w:t>
            </w:r>
            <w:r w:rsidRPr="004002A1">
              <w:rPr>
                <w:i/>
                <w:sz w:val="22"/>
                <w:szCs w:val="22"/>
              </w:rPr>
              <w:t>Client</w:t>
            </w:r>
            <w:r w:rsidRPr="004002A1">
              <w:rPr>
                <w:sz w:val="22"/>
                <w:szCs w:val="22"/>
              </w:rPr>
              <w:t xml:space="preserve"> obtains an undertaking from the third party to not di</w:t>
            </w:r>
            <w:r w:rsidR="00DE5193" w:rsidRPr="004002A1">
              <w:rPr>
                <w:sz w:val="22"/>
                <w:szCs w:val="22"/>
              </w:rPr>
              <w:t>sclose it for any other purpose,</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lang w:eastAsia="zh-HK"/>
              </w:rPr>
              <w:t>complying with any law, regulation, rule of any relevant stock exchange, or an order of a court or arbitral authority of a competent jurisdiction</w:t>
            </w:r>
            <w:r w:rsidR="00DE5193" w:rsidRPr="004002A1">
              <w:rPr>
                <w:sz w:val="22"/>
                <w:szCs w:val="22"/>
                <w:lang w:eastAsia="zh-HK"/>
              </w:rPr>
              <w:t>,</w:t>
            </w:r>
            <w:r w:rsidRPr="004002A1">
              <w:rPr>
                <w:sz w:val="22"/>
                <w:szCs w:val="22"/>
                <w:lang w:eastAsia="zh-HK"/>
              </w:rPr>
              <w:t xml:space="preserve"> or</w:t>
            </w:r>
          </w:p>
          <w:p w:rsidR="00D25AEC" w:rsidRPr="004002A1" w:rsidRDefault="006A750D" w:rsidP="00DE5193">
            <w:pPr>
              <w:pStyle w:val="Default"/>
              <w:numPr>
                <w:ilvl w:val="0"/>
                <w:numId w:val="71"/>
              </w:numPr>
              <w:spacing w:afterLines="80" w:after="288" w:line="240" w:lineRule="exact"/>
              <w:ind w:left="482" w:hanging="482"/>
              <w:jc w:val="both"/>
              <w:rPr>
                <w:sz w:val="22"/>
                <w:szCs w:val="22"/>
              </w:rPr>
            </w:pPr>
            <w:proofErr w:type="gramStart"/>
            <w:r w:rsidRPr="004002A1">
              <w:rPr>
                <w:sz w:val="22"/>
                <w:szCs w:val="22"/>
              </w:rPr>
              <w:t>initiating</w:t>
            </w:r>
            <w:proofErr w:type="gramEnd"/>
            <w:r w:rsidRPr="004002A1">
              <w:rPr>
                <w:sz w:val="22"/>
                <w:szCs w:val="22"/>
              </w:rPr>
              <w:t xml:space="preserve">, defending or resolving any dispute to which the </w:t>
            </w:r>
            <w:r w:rsidRPr="004002A1">
              <w:rPr>
                <w:i/>
                <w:sz w:val="22"/>
                <w:szCs w:val="22"/>
              </w:rPr>
              <w:t>Client</w:t>
            </w:r>
            <w:r w:rsidRPr="004002A1">
              <w:rPr>
                <w:sz w:val="22"/>
                <w:szCs w:val="22"/>
              </w:rPr>
              <w:t xml:space="preserve"> is a party.</w:t>
            </w:r>
          </w:p>
        </w:tc>
        <w:tc>
          <w:tcPr>
            <w:tcW w:w="1784" w:type="dxa"/>
          </w:tcPr>
          <w:p w:rsidR="00C06B77" w:rsidRPr="004002A1" w:rsidRDefault="00C06B77" w:rsidP="00C06B77">
            <w:pPr>
              <w:spacing w:line="280" w:lineRule="exact"/>
              <w:rPr>
                <w:rFonts w:ascii="Times New Roman" w:hAnsi="Times New Roman" w:cs="Times New Roman"/>
                <w:color w:val="0000FF"/>
                <w:sz w:val="16"/>
              </w:rPr>
            </w:pPr>
            <w:r w:rsidRPr="004002A1">
              <w:rPr>
                <w:rFonts w:ascii="Times New Roman" w:hAnsi="Times New Roman" w:cs="Times New Roman"/>
                <w:color w:val="0000FF"/>
                <w:sz w:val="16"/>
              </w:rPr>
              <w:t>* Revise as appropriate</w:t>
            </w:r>
          </w:p>
          <w:p w:rsidR="00D25AEC" w:rsidRPr="004002A1" w:rsidRDefault="00C06B77" w:rsidP="00C06B77">
            <w:pPr>
              <w:spacing w:line="280" w:lineRule="exact"/>
              <w:rPr>
                <w:rFonts w:ascii="Times New Roman" w:hAnsi="Times New Roman" w:cs="Times New Roman"/>
                <w:color w:val="0000FF"/>
                <w:sz w:val="22"/>
              </w:rPr>
            </w:pPr>
            <w:r w:rsidRPr="004002A1">
              <w:rPr>
                <w:rFonts w:ascii="Times New Roman" w:hAnsi="Times New Roman" w:cs="Times New Roman" w:hint="eastAsia"/>
                <w:color w:val="0000FF"/>
                <w:sz w:val="16"/>
              </w:rPr>
              <w:t>#</w:t>
            </w:r>
            <w:r w:rsidRPr="004002A1">
              <w:rPr>
                <w:rFonts w:ascii="Times New Roman" w:hAnsi="Times New Roman" w:cs="Times New Roman"/>
                <w:color w:val="0000FF"/>
                <w:sz w:val="16"/>
              </w:rPr>
              <w:t xml:space="preserve"> Delete as appropriate</w:t>
            </w:r>
          </w:p>
        </w:tc>
      </w:tr>
      <w:tr w:rsidR="00D25AEC" w:rsidRPr="004002A1" w:rsidTr="0087424A">
        <w:trPr>
          <w:cantSplit/>
        </w:trPr>
        <w:tc>
          <w:tcPr>
            <w:tcW w:w="708" w:type="dxa"/>
          </w:tcPr>
          <w:p w:rsidR="00D25AEC" w:rsidRPr="004002A1" w:rsidRDefault="006A750D"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(10)</w:t>
            </w:r>
          </w:p>
        </w:tc>
        <w:tc>
          <w:tcPr>
            <w:tcW w:w="6862" w:type="dxa"/>
          </w:tcPr>
          <w:p w:rsidR="00D25AEC" w:rsidRPr="004002A1" w:rsidRDefault="006A750D" w:rsidP="009F7C9E">
            <w:pPr>
              <w:pStyle w:val="Default"/>
              <w:spacing w:afterLines="80" w:after="288" w:line="280" w:lineRule="exact"/>
              <w:jc w:val="both"/>
              <w:rPr>
                <w:sz w:val="22"/>
                <w:szCs w:val="22"/>
              </w:rPr>
            </w:pPr>
            <w:r w:rsidRPr="004002A1">
              <w:rPr>
                <w:sz w:val="22"/>
                <w:szCs w:val="22"/>
              </w:rPr>
              <w:t xml:space="preserve">Without prejudice to any other provision of the contract, the </w:t>
            </w:r>
            <w:r w:rsidRPr="004002A1">
              <w:rPr>
                <w:i/>
                <w:iCs/>
                <w:sz w:val="22"/>
                <w:szCs w:val="22"/>
              </w:rPr>
              <w:t xml:space="preserve">Contractor </w:t>
            </w:r>
            <w:r w:rsidRPr="004002A1">
              <w:rPr>
                <w:sz w:val="22"/>
                <w:szCs w:val="22"/>
              </w:rPr>
              <w:t xml:space="preserve">shall indemnify and keep the </w:t>
            </w:r>
            <w:r w:rsidRPr="004002A1">
              <w:rPr>
                <w:i/>
                <w:iCs/>
                <w:sz w:val="22"/>
                <w:szCs w:val="22"/>
              </w:rPr>
              <w:t xml:space="preserve">Client </w:t>
            </w:r>
            <w:r w:rsidRPr="004002A1">
              <w:rPr>
                <w:sz w:val="22"/>
                <w:szCs w:val="22"/>
              </w:rPr>
              <w:t xml:space="preserve">and its </w:t>
            </w:r>
            <w:proofErr w:type="spellStart"/>
            <w:r w:rsidRPr="004002A1">
              <w:rPr>
                <w:sz w:val="22"/>
                <w:szCs w:val="22"/>
              </w:rPr>
              <w:t>authorised</w:t>
            </w:r>
            <w:proofErr w:type="spellEnd"/>
            <w:r w:rsidRPr="004002A1">
              <w:rPr>
                <w:sz w:val="22"/>
                <w:szCs w:val="22"/>
              </w:rPr>
              <w:t xml:space="preserve"> users, assigns and successors-in-title fully and effectively indemnified against any and all proceedings, actions, claims, demands, losses, liabilities, damages, costs, legal costs, professional and other expenses (including without limitation the fees and disbursements of lawyers, agents and expert witnesses) of any nature whatsoever which the </w:t>
            </w:r>
            <w:r w:rsidRPr="004002A1">
              <w:rPr>
                <w:i/>
                <w:iCs/>
                <w:sz w:val="22"/>
                <w:szCs w:val="22"/>
              </w:rPr>
              <w:t xml:space="preserve">Client </w:t>
            </w:r>
            <w:r w:rsidRPr="004002A1">
              <w:rPr>
                <w:sz w:val="22"/>
                <w:szCs w:val="22"/>
              </w:rPr>
              <w:t xml:space="preserve">or any of its </w:t>
            </w:r>
            <w:proofErr w:type="spellStart"/>
            <w:r w:rsidRPr="004002A1">
              <w:rPr>
                <w:sz w:val="22"/>
                <w:szCs w:val="22"/>
              </w:rPr>
              <w:t>authorised</w:t>
            </w:r>
            <w:proofErr w:type="spellEnd"/>
            <w:r w:rsidRPr="004002A1">
              <w:rPr>
                <w:sz w:val="22"/>
                <w:szCs w:val="22"/>
              </w:rPr>
              <w:t xml:space="preserve"> users, assigns and successors-in-title may suffer, sustain or incur (whether or not directly or consequentially) as a result of or in relation to any breach of confidence (whether under the </w:t>
            </w:r>
            <w:r w:rsidR="00822D2A" w:rsidRPr="004002A1">
              <w:rPr>
                <w:sz w:val="22"/>
                <w:szCs w:val="22"/>
              </w:rPr>
              <w:t>contract or otherwise) or this c</w:t>
            </w:r>
            <w:r w:rsidRPr="004002A1">
              <w:rPr>
                <w:sz w:val="22"/>
                <w:szCs w:val="22"/>
              </w:rPr>
              <w:t xml:space="preserve">lause by the </w:t>
            </w:r>
            <w:r w:rsidRPr="004002A1">
              <w:rPr>
                <w:i/>
                <w:iCs/>
                <w:sz w:val="22"/>
                <w:szCs w:val="22"/>
              </w:rPr>
              <w:t xml:space="preserve">Contractor </w:t>
            </w:r>
            <w:r w:rsidRPr="004002A1">
              <w:rPr>
                <w:sz w:val="22"/>
                <w:szCs w:val="22"/>
              </w:rPr>
              <w:t xml:space="preserve">or a Related Person. </w:t>
            </w:r>
          </w:p>
        </w:tc>
        <w:tc>
          <w:tcPr>
            <w:tcW w:w="1784" w:type="dxa"/>
          </w:tcPr>
          <w:p w:rsidR="00D25AEC" w:rsidRPr="004002A1" w:rsidRDefault="00D25AEC" w:rsidP="00A06E89">
            <w:pPr>
              <w:spacing w:line="280" w:lineRule="exact"/>
              <w:rPr>
                <w:rFonts w:ascii="Times New Roman" w:hAnsi="Times New Roman" w:cs="Times New Roman"/>
                <w:color w:val="0000FF"/>
                <w:sz w:val="22"/>
              </w:rPr>
            </w:pPr>
          </w:p>
        </w:tc>
      </w:tr>
      <w:tr w:rsidR="00D25AEC" w:rsidRPr="004002A1" w:rsidTr="0087424A">
        <w:trPr>
          <w:cantSplit/>
        </w:trPr>
        <w:tc>
          <w:tcPr>
            <w:tcW w:w="708" w:type="dxa"/>
          </w:tcPr>
          <w:p w:rsidR="00D25AEC" w:rsidRPr="004002A1" w:rsidRDefault="006A750D"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(11)</w:t>
            </w:r>
          </w:p>
        </w:tc>
        <w:tc>
          <w:tcPr>
            <w:tcW w:w="6862" w:type="dxa"/>
          </w:tcPr>
          <w:p w:rsidR="00A95A1F" w:rsidRPr="004002A1" w:rsidRDefault="007A258F" w:rsidP="00B77DE0">
            <w:pPr>
              <w:tabs>
                <w:tab w:val="left" w:pos="-3"/>
              </w:tabs>
              <w:spacing w:line="280" w:lineRule="exact"/>
              <w:ind w:left="-6" w:firstLine="6"/>
              <w:jc w:val="both"/>
              <w:rPr>
                <w:rFonts w:ascii="Times New Roman" w:hAnsi="Times New Roman" w:cs="Times New Roman"/>
                <w:sz w:val="22"/>
              </w:rPr>
            </w:pPr>
            <w:r w:rsidRPr="004002A1">
              <w:rPr>
                <w:rFonts w:ascii="Times New Roman" w:hAnsi="Times New Roman" w:cs="Times New Roman"/>
                <w:sz w:val="22"/>
              </w:rPr>
              <w:t>I</w:t>
            </w:r>
            <w:r w:rsidR="00822D2A" w:rsidRPr="004002A1">
              <w:rPr>
                <w:rFonts w:ascii="Times New Roman" w:hAnsi="Times New Roman" w:cs="Times New Roman"/>
                <w:sz w:val="22"/>
              </w:rPr>
              <w:t>n this c</w:t>
            </w:r>
            <w:r w:rsidR="006A750D" w:rsidRPr="004002A1">
              <w:rPr>
                <w:rFonts w:ascii="Times New Roman" w:hAnsi="Times New Roman" w:cs="Times New Roman"/>
                <w:sz w:val="22"/>
              </w:rPr>
              <w:t>lause, “</w:t>
            </w:r>
            <w:r w:rsidR="006A750D" w:rsidRPr="004002A1">
              <w:rPr>
                <w:rFonts w:ascii="Times New Roman" w:hAnsi="Times New Roman" w:cs="Times New Roman"/>
                <w:b/>
                <w:sz w:val="22"/>
              </w:rPr>
              <w:t>Confidential Information</w:t>
            </w:r>
            <w:r w:rsidR="006A750D" w:rsidRPr="004002A1">
              <w:rPr>
                <w:rFonts w:ascii="Times New Roman" w:hAnsi="Times New Roman" w:cs="Times New Roman"/>
                <w:sz w:val="22"/>
              </w:rPr>
              <w:t xml:space="preserve">” means any information, drawings, specifications, documents, contracts, design materials and data (including without limitation any personal particulars, records and personal data (as defined in the PDPO) and materials of any nature (in or on whatever media)) accessible by the </w:t>
            </w:r>
            <w:r w:rsidR="006A750D" w:rsidRPr="004002A1">
              <w:rPr>
                <w:rFonts w:ascii="Times New Roman" w:hAnsi="Times New Roman" w:cs="Times New Roman"/>
                <w:i/>
                <w:sz w:val="22"/>
              </w:rPr>
              <w:t>Contractor</w:t>
            </w:r>
            <w:r w:rsidR="006A750D" w:rsidRPr="004002A1">
              <w:rPr>
                <w:rFonts w:ascii="Times New Roman" w:hAnsi="Times New Roman" w:cs="Times New Roman"/>
                <w:sz w:val="22"/>
              </w:rPr>
              <w:t xml:space="preserve"> under the contract or provided by the </w:t>
            </w:r>
            <w:r w:rsidR="006A750D" w:rsidRPr="004002A1">
              <w:rPr>
                <w:rFonts w:ascii="Times New Roman" w:hAnsi="Times New Roman" w:cs="Times New Roman"/>
                <w:i/>
                <w:sz w:val="22"/>
              </w:rPr>
              <w:t>Client</w:t>
            </w:r>
            <w:r w:rsidR="006A750D" w:rsidRPr="004002A1">
              <w:rPr>
                <w:rFonts w:ascii="Times New Roman" w:hAnsi="Times New Roman" w:cs="Times New Roman"/>
                <w:sz w:val="22"/>
              </w:rPr>
              <w:t xml:space="preserve">, the </w:t>
            </w:r>
            <w:r w:rsidR="006A750D" w:rsidRPr="004002A1">
              <w:rPr>
                <w:rFonts w:ascii="Times New Roman" w:hAnsi="Times New Roman" w:cs="Times New Roman"/>
                <w:i/>
                <w:sz w:val="22"/>
              </w:rPr>
              <w:t>Project Manager</w:t>
            </w:r>
            <w:r w:rsidR="006A750D" w:rsidRPr="004002A1">
              <w:rPr>
                <w:rFonts w:ascii="Times New Roman" w:hAnsi="Times New Roman" w:cs="Times New Roman"/>
                <w:color w:val="0000FF"/>
                <w:sz w:val="22"/>
              </w:rPr>
              <w:t>*</w:t>
            </w:r>
            <w:r w:rsidR="006A750D" w:rsidRPr="004002A1">
              <w:rPr>
                <w:rFonts w:ascii="Times New Roman" w:hAnsi="Times New Roman" w:cs="Times New Roman"/>
                <w:sz w:val="22"/>
              </w:rPr>
              <w:t xml:space="preserve">, the </w:t>
            </w:r>
            <w:r w:rsidR="006A750D" w:rsidRPr="004002A1">
              <w:rPr>
                <w:rFonts w:ascii="Times New Roman" w:hAnsi="Times New Roman" w:cs="Times New Roman"/>
                <w:i/>
                <w:sz w:val="22"/>
              </w:rPr>
              <w:t>Supervisor</w:t>
            </w:r>
            <w:r w:rsidR="006A750D" w:rsidRPr="004002A1">
              <w:rPr>
                <w:rFonts w:ascii="Times New Roman" w:hAnsi="Times New Roman" w:cs="Times New Roman"/>
                <w:color w:val="0000FF"/>
                <w:sz w:val="22"/>
                <w:vertAlign w:val="superscript"/>
              </w:rPr>
              <w:t>#</w:t>
            </w:r>
            <w:r w:rsidR="006A750D" w:rsidRPr="004002A1">
              <w:rPr>
                <w:rFonts w:ascii="Times New Roman" w:hAnsi="Times New Roman" w:cs="Times New Roman"/>
                <w:sz w:val="22"/>
              </w:rPr>
              <w:t xml:space="preserve"> or a delegate of any of them for the purposes of or in the course of performing the contract.</w:t>
            </w:r>
          </w:p>
        </w:tc>
        <w:tc>
          <w:tcPr>
            <w:tcW w:w="1784" w:type="dxa"/>
          </w:tcPr>
          <w:p w:rsidR="00D25AEC" w:rsidRPr="004002A1" w:rsidRDefault="00D25AEC" w:rsidP="00A06E89">
            <w:pPr>
              <w:spacing w:line="280" w:lineRule="exact"/>
              <w:rPr>
                <w:rFonts w:ascii="Times New Roman" w:hAnsi="Times New Roman" w:cs="Times New Roman"/>
                <w:color w:val="0000FF"/>
                <w:sz w:val="22"/>
              </w:rPr>
            </w:pPr>
          </w:p>
        </w:tc>
      </w:tr>
    </w:tbl>
    <w:p w:rsidR="00A76613" w:rsidRPr="004002A1" w:rsidRDefault="00A76613">
      <w:pPr>
        <w:widowControl/>
        <w:rPr>
          <w:rFonts w:ascii="Times New Roman" w:hAnsi="Times New Roman" w:cs="Times New Roman"/>
          <w:b/>
          <w:color w:val="0000FF"/>
          <w:sz w:val="28"/>
          <w:szCs w:val="28"/>
        </w:rPr>
      </w:pPr>
      <w:r w:rsidRPr="004002A1">
        <w:rPr>
          <w:rFonts w:ascii="Times New Roman" w:hAnsi="Times New Roman" w:cs="Times New Roman"/>
          <w:b/>
          <w:color w:val="0000FF"/>
          <w:sz w:val="28"/>
          <w:szCs w:val="28"/>
        </w:rPr>
        <w:br w:type="page"/>
      </w:r>
    </w:p>
    <w:p w:rsidR="00A76613" w:rsidRPr="004002A1" w:rsidRDefault="00C521F1" w:rsidP="00A76613">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proofErr w:type="gramStart"/>
      <w:r w:rsidRPr="004002A1">
        <w:rPr>
          <w:rFonts w:ascii="Times New Roman" w:hAnsi="Times New Roman" w:cs="Times New Roman" w:hint="eastAsia"/>
          <w:b/>
          <w:sz w:val="28"/>
          <w:szCs w:val="28"/>
        </w:rPr>
        <w:t>:4</w:t>
      </w:r>
      <w:proofErr w:type="gramEnd"/>
      <w:r w:rsidR="00A76613" w:rsidRPr="004002A1">
        <w:rPr>
          <w:rFonts w:ascii="Times New Roman" w:hAnsi="Times New Roman" w:cs="Times New Roman" w:hint="eastAsia"/>
          <w:b/>
          <w:sz w:val="28"/>
          <w:szCs w:val="28"/>
        </w:rPr>
        <w:tab/>
      </w:r>
      <w:r w:rsidR="00A76613" w:rsidRPr="004002A1">
        <w:rPr>
          <w:rFonts w:ascii="Times New Roman" w:hAnsi="Times New Roman" w:cs="Times New Roman"/>
          <w:b/>
          <w:sz w:val="28"/>
          <w:szCs w:val="28"/>
        </w:rPr>
        <w:t xml:space="preserve">Contingency sums, provisional sums and forecast total of the Prices  </w:t>
      </w:r>
    </w:p>
    <w:p w:rsidR="00A76613" w:rsidRPr="004002A1" w:rsidRDefault="00A76613" w:rsidP="00A76613">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A76613" w:rsidRPr="004002A1" w:rsidRDefault="00C521F1" w:rsidP="00C1441F">
            <w:pPr>
              <w:tabs>
                <w:tab w:val="left" w:pos="199"/>
              </w:tabs>
              <w:spacing w:line="280" w:lineRule="exact"/>
              <w:ind w:left="57" w:rightChars="23" w:right="55" w:firstLine="3"/>
              <w:jc w:val="right"/>
              <w:rPr>
                <w:rFonts w:ascii="Times New Roman" w:hAnsi="Times New Roman" w:cs="Times New Roman"/>
                <w:b/>
                <w:sz w:val="22"/>
              </w:rPr>
            </w:pPr>
            <w:r w:rsidRPr="004002A1">
              <w:rPr>
                <w:rFonts w:ascii="Times New Roman" w:hAnsi="Times New Roman" w:cs="Times New Roman" w:hint="eastAsia"/>
                <w:b/>
                <w:sz w:val="22"/>
              </w:rPr>
              <w:t>II:4</w:t>
            </w:r>
          </w:p>
        </w:tc>
        <w:tc>
          <w:tcPr>
            <w:tcW w:w="6862" w:type="dxa"/>
          </w:tcPr>
          <w:p w:rsidR="00A76613" w:rsidRPr="004002A1" w:rsidRDefault="00A76613" w:rsidP="00C1441F">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Contingency sums, provisional sums and forecast total of the Prices</w:t>
            </w:r>
          </w:p>
          <w:p w:rsidR="00A76613" w:rsidRPr="004002A1" w:rsidRDefault="00A76613" w:rsidP="00C1441F">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A76613" w:rsidRPr="004002A1" w:rsidRDefault="00A76613" w:rsidP="00C1441F">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87424A">
        <w:trPr>
          <w:cantSplit/>
        </w:trPr>
        <w:tc>
          <w:tcPr>
            <w:tcW w:w="708" w:type="dxa"/>
          </w:tcPr>
          <w:p w:rsidR="00A76613" w:rsidRPr="004002A1" w:rsidRDefault="00A76613" w:rsidP="00C1441F">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76613" w:rsidRPr="004002A1" w:rsidRDefault="00A76613" w:rsidP="00C1441F">
            <w:pPr>
              <w:tabs>
                <w:tab w:val="left" w:pos="-3"/>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rPr>
              <w:t xml:space="preserve">Notwithstanding </w:t>
            </w:r>
            <w:r w:rsidRPr="004002A1">
              <w:rPr>
                <w:rFonts w:ascii="Times New Roman" w:hAnsi="Times New Roman" w:cs="Times New Roman"/>
                <w:sz w:val="22"/>
                <w:lang w:eastAsia="zh-HK"/>
              </w:rPr>
              <w:t xml:space="preserve">the inclusion of contingency sums, provisional sums and forecast total of the Prices </w:t>
            </w:r>
            <w:r w:rsidRPr="004002A1">
              <w:rPr>
                <w:rFonts w:ascii="Times New Roman" w:hAnsi="Times New Roman" w:cs="Times New Roman"/>
                <w:sz w:val="22"/>
              </w:rPr>
              <w:t>in the Grand Summary of the</w:t>
            </w:r>
            <w:r w:rsidRPr="004002A1">
              <w:rPr>
                <w:rFonts w:ascii="Times New Roman" w:hAnsi="Times New Roman" w:cs="Times New Roman"/>
                <w:color w:val="0000FF"/>
                <w:sz w:val="22"/>
              </w:rPr>
              <w:t xml:space="preserve"> *</w:t>
            </w:r>
            <w:r w:rsidRPr="004002A1">
              <w:rPr>
                <w:rFonts w:ascii="Times New Roman" w:hAnsi="Times New Roman" w:cs="Times New Roman"/>
                <w:i/>
                <w:color w:val="0000FF"/>
                <w:sz w:val="22"/>
              </w:rPr>
              <w:t>bill of quantities</w:t>
            </w:r>
            <w:r w:rsidRPr="004002A1">
              <w:rPr>
                <w:rFonts w:ascii="Times New Roman" w:hAnsi="Times New Roman" w:cs="Times New Roman"/>
                <w:color w:val="0000FF"/>
                <w:sz w:val="22"/>
              </w:rPr>
              <w:t>/*</w:t>
            </w:r>
            <w:r w:rsidRPr="004002A1">
              <w:rPr>
                <w:rFonts w:ascii="Times New Roman" w:hAnsi="Times New Roman" w:cs="Times New Roman"/>
                <w:i/>
                <w:color w:val="0000FF"/>
                <w:sz w:val="22"/>
              </w:rPr>
              <w:t>activity schedule</w:t>
            </w:r>
            <w:r w:rsidRPr="004002A1">
              <w:rPr>
                <w:rFonts w:ascii="Times New Roman" w:hAnsi="Times New Roman" w:cs="Times New Roman"/>
                <w:sz w:val="22"/>
              </w:rPr>
              <w:t xml:space="preserve">, the contingency sums, provisional sums and forecast total of the Prices shall not form part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w:t>
            </w:r>
          </w:p>
        </w:tc>
        <w:tc>
          <w:tcPr>
            <w:tcW w:w="1784" w:type="dxa"/>
          </w:tcPr>
          <w:p w:rsidR="00A76613" w:rsidRPr="004002A1" w:rsidRDefault="00A76613" w:rsidP="00A76613">
            <w:pPr>
              <w:spacing w:line="300" w:lineRule="exact"/>
              <w:ind w:leftChars="23" w:left="55"/>
              <w:rPr>
                <w:rFonts w:ascii="Times New Roman" w:hAnsi="Times New Roman" w:cs="Times New Roman"/>
                <w:sz w:val="16"/>
                <w:szCs w:val="16"/>
              </w:rPr>
            </w:pPr>
            <w:r w:rsidRPr="004002A1">
              <w:rPr>
                <w:rFonts w:ascii="Times New Roman" w:hAnsi="Times New Roman" w:cs="Times New Roman"/>
                <w:color w:val="0000FF"/>
                <w:sz w:val="16"/>
                <w:szCs w:val="16"/>
                <w:lang w:eastAsia="zh-HK"/>
              </w:rPr>
              <w:t xml:space="preserve">* </w:t>
            </w:r>
            <w:r w:rsidRPr="004002A1">
              <w:rPr>
                <w:rFonts w:ascii="Times New Roman" w:hAnsi="Times New Roman" w:cs="Times New Roman" w:hint="eastAsia"/>
                <w:color w:val="0000FF"/>
                <w:sz w:val="16"/>
                <w:szCs w:val="16"/>
                <w:lang w:eastAsia="zh-HK"/>
              </w:rPr>
              <w:t xml:space="preserve">Delete as </w:t>
            </w:r>
            <w:r w:rsidRPr="004002A1">
              <w:rPr>
                <w:rFonts w:ascii="Times New Roman" w:hAnsi="Times New Roman" w:cs="Times New Roman"/>
                <w:color w:val="0000FF"/>
                <w:sz w:val="16"/>
                <w:szCs w:val="16"/>
                <w:lang w:eastAsia="zh-HK"/>
              </w:rPr>
              <w:t>appropriate</w:t>
            </w:r>
          </w:p>
        </w:tc>
      </w:tr>
      <w:tr w:rsidR="00B053A2" w:rsidRPr="004002A1" w:rsidTr="0087424A">
        <w:trPr>
          <w:cantSplit/>
        </w:trPr>
        <w:tc>
          <w:tcPr>
            <w:tcW w:w="708" w:type="dxa"/>
          </w:tcPr>
          <w:p w:rsidR="00A76613" w:rsidRPr="004002A1" w:rsidRDefault="00A76613" w:rsidP="00C1441F">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76613" w:rsidRPr="004002A1" w:rsidRDefault="00A76613" w:rsidP="00E1364C">
            <w:pPr>
              <w:tabs>
                <w:tab w:val="left" w:pos="-3"/>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contingency sums and provisional sums are allowed as contingencies for the purpose of internal administration of the </w:t>
            </w:r>
            <w:r w:rsidRPr="004002A1">
              <w:rPr>
                <w:rFonts w:ascii="Times New Roman" w:hAnsi="Times New Roman" w:cs="Times New Roman"/>
                <w:i/>
                <w:sz w:val="22"/>
                <w:lang w:eastAsia="zh-HK"/>
              </w:rPr>
              <w:t>Client</w:t>
            </w:r>
            <w:r w:rsidRPr="004002A1">
              <w:rPr>
                <w:rFonts w:ascii="Times New Roman" w:hAnsi="Times New Roman" w:cs="Times New Roman"/>
                <w:sz w:val="22"/>
                <w:lang w:eastAsia="zh-HK"/>
              </w:rPr>
              <w:t xml:space="preserve"> under the Stores and Procurement Regulations only.  The forecast total of the Prices is included for tender evaluation purpose only and shall not affect the tendered total of the Prices which shall remain contractually binding.  The </w:t>
            </w:r>
            <w:r w:rsidR="00E1364C"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shall not rely on any information supplied to it on the contingency sums, provisional sums or forecast total of the Prices as estimated changes to the Prices due to the effect of compensation events or other estimated payment which shall be assessed in accordance with the relevant contract terms.</w:t>
            </w:r>
          </w:p>
        </w:tc>
        <w:tc>
          <w:tcPr>
            <w:tcW w:w="1784" w:type="dxa"/>
          </w:tcPr>
          <w:p w:rsidR="00A76613" w:rsidRPr="004002A1" w:rsidRDefault="00A76613" w:rsidP="00A76613">
            <w:pPr>
              <w:spacing w:line="300" w:lineRule="exact"/>
              <w:ind w:leftChars="23" w:left="55"/>
              <w:rPr>
                <w:rFonts w:ascii="Times New Roman" w:hAnsi="Times New Roman" w:cs="Times New Roman"/>
                <w:sz w:val="22"/>
                <w:lang w:eastAsia="zh-HK"/>
              </w:rPr>
            </w:pPr>
          </w:p>
        </w:tc>
      </w:tr>
    </w:tbl>
    <w:p w:rsidR="007518E4" w:rsidRPr="004002A1" w:rsidRDefault="007518E4">
      <w:pPr>
        <w:rPr>
          <w:rFonts w:ascii="Times New Roman" w:hAnsi="Times New Roman" w:cs="Times New Roman"/>
          <w:color w:val="0000FF"/>
        </w:rPr>
      </w:pPr>
    </w:p>
    <w:p w:rsidR="00A76613" w:rsidRPr="004002A1" w:rsidRDefault="00A76613">
      <w:pPr>
        <w:widowControl/>
        <w:rPr>
          <w:rFonts w:ascii="Times New Roman" w:hAnsi="Times New Roman" w:cs="Times New Roman"/>
          <w:color w:val="0000FF"/>
        </w:rPr>
      </w:pPr>
      <w:r w:rsidRPr="004002A1">
        <w:rPr>
          <w:rFonts w:ascii="Times New Roman" w:hAnsi="Times New Roman" w:cs="Times New Roman"/>
          <w:color w:val="0000FF"/>
        </w:rPr>
        <w:br w:type="page"/>
      </w:r>
    </w:p>
    <w:p w:rsidR="00A76613" w:rsidRPr="004002A1" w:rsidRDefault="00A76613" w:rsidP="00A76613">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proofErr w:type="gramStart"/>
      <w:r w:rsidRPr="004002A1">
        <w:rPr>
          <w:rFonts w:ascii="Times New Roman" w:hAnsi="Times New Roman" w:cs="Times New Roman" w:hint="eastAsia"/>
          <w:b/>
          <w:sz w:val="28"/>
          <w:szCs w:val="28"/>
        </w:rPr>
        <w:t>:</w:t>
      </w:r>
      <w:r w:rsidR="00C521F1" w:rsidRPr="004002A1">
        <w:rPr>
          <w:rFonts w:ascii="Times New Roman" w:hAnsi="Times New Roman" w:cs="Times New Roman"/>
          <w:b/>
          <w:sz w:val="28"/>
          <w:szCs w:val="28"/>
        </w:rPr>
        <w:t>5</w:t>
      </w:r>
      <w:proofErr w:type="gramEnd"/>
      <w:r w:rsidRPr="004002A1">
        <w:rPr>
          <w:rFonts w:ascii="Times New Roman" w:hAnsi="Times New Roman" w:cs="Times New Roman" w:hint="eastAsia"/>
          <w:b/>
          <w:color w:val="0000FF"/>
          <w:sz w:val="28"/>
          <w:szCs w:val="28"/>
        </w:rPr>
        <w:tab/>
      </w:r>
      <w:r w:rsidRPr="004002A1">
        <w:rPr>
          <w:rFonts w:ascii="Times New Roman" w:hAnsi="Times New Roman" w:cs="Times New Roman"/>
          <w:b/>
          <w:sz w:val="28"/>
          <w:szCs w:val="28"/>
        </w:rPr>
        <w:t>Es</w:t>
      </w:r>
      <w:r w:rsidR="003E1699" w:rsidRPr="004002A1">
        <w:rPr>
          <w:rFonts w:ascii="Times New Roman" w:hAnsi="Times New Roman" w:cs="Times New Roman"/>
          <w:b/>
          <w:sz w:val="28"/>
          <w:szCs w:val="28"/>
        </w:rPr>
        <w:t>timates for Tender Price Index (ETPI)</w:t>
      </w:r>
    </w:p>
    <w:p w:rsidR="00A76613" w:rsidRPr="004002A1" w:rsidRDefault="00A76613" w:rsidP="00A76613">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862114" w:rsidRPr="004002A1" w:rsidTr="0087424A">
        <w:trPr>
          <w:cantSplit/>
          <w:tblHeader/>
        </w:trPr>
        <w:tc>
          <w:tcPr>
            <w:tcW w:w="708" w:type="dxa"/>
          </w:tcPr>
          <w:p w:rsidR="00A76613" w:rsidRPr="004002A1" w:rsidRDefault="00C521F1" w:rsidP="00343556">
            <w:pPr>
              <w:tabs>
                <w:tab w:val="left" w:pos="199"/>
              </w:tabs>
              <w:spacing w:line="280" w:lineRule="exact"/>
              <w:ind w:left="57" w:rightChars="23" w:right="55" w:firstLine="3"/>
              <w:jc w:val="right"/>
              <w:rPr>
                <w:rFonts w:ascii="Times New Roman" w:hAnsi="Times New Roman" w:cs="Times New Roman"/>
                <w:b/>
                <w:sz w:val="22"/>
              </w:rPr>
            </w:pPr>
            <w:r w:rsidRPr="004002A1">
              <w:rPr>
                <w:rFonts w:ascii="Times New Roman" w:hAnsi="Times New Roman" w:cs="Times New Roman" w:hint="eastAsia"/>
                <w:b/>
                <w:sz w:val="22"/>
              </w:rPr>
              <w:t>II:5</w:t>
            </w:r>
          </w:p>
        </w:tc>
        <w:tc>
          <w:tcPr>
            <w:tcW w:w="6862" w:type="dxa"/>
          </w:tcPr>
          <w:p w:rsidR="00A76613" w:rsidRPr="004002A1" w:rsidRDefault="00A76613" w:rsidP="00343556">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Estimates for Tender Price Index</w:t>
            </w:r>
            <w:r w:rsidR="003E1699" w:rsidRPr="004002A1">
              <w:rPr>
                <w:rFonts w:ascii="Times New Roman" w:hAnsi="Times New Roman" w:cs="Times New Roman"/>
                <w:b/>
                <w:sz w:val="22"/>
              </w:rPr>
              <w:t xml:space="preserve"> (ETPI)</w:t>
            </w:r>
          </w:p>
          <w:p w:rsidR="00A76613" w:rsidRPr="004002A1" w:rsidRDefault="00A76613" w:rsidP="00343556">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A76613" w:rsidRPr="004002A1" w:rsidRDefault="00A76613" w:rsidP="00343556">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302D" w:rsidRPr="004002A1" w:rsidTr="0087424A">
        <w:trPr>
          <w:cantSplit/>
        </w:trPr>
        <w:tc>
          <w:tcPr>
            <w:tcW w:w="708" w:type="dxa"/>
          </w:tcPr>
          <w:p w:rsidR="00B0302D" w:rsidRPr="004002A1" w:rsidRDefault="00B0302D" w:rsidP="00343556">
            <w:pPr>
              <w:tabs>
                <w:tab w:val="left" w:pos="-3"/>
              </w:tabs>
              <w:spacing w:line="280" w:lineRule="exact"/>
              <w:ind w:left="-3"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(1)</w:t>
            </w:r>
          </w:p>
        </w:tc>
        <w:tc>
          <w:tcPr>
            <w:tcW w:w="6862" w:type="dxa"/>
          </w:tcPr>
          <w:p w:rsidR="00B0302D" w:rsidRPr="004002A1" w:rsidRDefault="00B0302D" w:rsidP="00343556">
            <w:pPr>
              <w:tabs>
                <w:tab w:val="left" w:pos="-3"/>
              </w:tabs>
              <w:spacing w:afterLines="30" w:after="10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In case 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did not submit the Estimates for Tender Price Index (“</w:t>
            </w:r>
            <w:r w:rsidRPr="004002A1">
              <w:rPr>
                <w:rFonts w:ascii="Times New Roman" w:hAnsi="Times New Roman" w:cs="Times New Roman"/>
                <w:b/>
                <w:sz w:val="22"/>
              </w:rPr>
              <w:t>ETPI</w:t>
            </w:r>
            <w:r w:rsidRPr="004002A1">
              <w:rPr>
                <w:rFonts w:ascii="Times New Roman" w:hAnsi="Times New Roman" w:cs="Times New Roman"/>
                <w:sz w:val="22"/>
              </w:rPr>
              <w:t>”) with its tender in accordance with Special Conditions of Tender Clause SCT [</w:t>
            </w:r>
            <w:r w:rsidRPr="004002A1">
              <w:rPr>
                <w:rFonts w:ascii="Times New Roman" w:hAnsi="Times New Roman" w:cs="Times New Roman"/>
                <w:color w:val="0000FF"/>
                <w:sz w:val="22"/>
              </w:rPr>
              <w:t>20</w:t>
            </w:r>
            <w:r w:rsidRPr="004002A1">
              <w:rPr>
                <w:rFonts w:ascii="Times New Roman" w:hAnsi="Times New Roman" w:cs="Times New Roman"/>
                <w:sz w:val="22"/>
              </w:rPr>
              <w:t>]</w:t>
            </w:r>
            <w:r w:rsidRPr="004002A1">
              <w:rPr>
                <w:rFonts w:ascii="Times New Roman" w:hAnsi="Times New Roman" w:cs="Times New Roman"/>
                <w:color w:val="0000FF"/>
                <w:sz w:val="22"/>
                <w:vertAlign w:val="superscript"/>
              </w:rPr>
              <w: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may instruct the </w:t>
            </w:r>
            <w:r w:rsidRPr="004002A1">
              <w:rPr>
                <w:rFonts w:ascii="Times New Roman" w:hAnsi="Times New Roman" w:cs="Times New Roman"/>
                <w:i/>
                <w:iCs/>
                <w:sz w:val="22"/>
              </w:rPr>
              <w:t xml:space="preserve">Contractor </w:t>
            </w:r>
            <w:r w:rsidRPr="004002A1">
              <w:rPr>
                <w:rFonts w:ascii="Times New Roman" w:hAnsi="Times New Roman" w:cs="Times New Roman"/>
                <w:iCs/>
                <w:sz w:val="22"/>
              </w:rPr>
              <w:t xml:space="preserve">to </w:t>
            </w:r>
            <w:r w:rsidRPr="004002A1">
              <w:rPr>
                <w:rFonts w:ascii="Times New Roman" w:hAnsi="Times New Roman" w:cs="Times New Roman"/>
                <w:sz w:val="22"/>
              </w:rPr>
              <w:t xml:space="preserve">submit within two weeks an ETPI </w:t>
            </w:r>
            <w:r w:rsidR="00343556" w:rsidRPr="004002A1">
              <w:rPr>
                <w:rFonts w:ascii="Times New Roman" w:hAnsi="Times New Roman" w:cs="Times New Roman"/>
                <w:sz w:val="22"/>
              </w:rPr>
              <w:t>which is</w:t>
            </w:r>
          </w:p>
          <w:p w:rsidR="00B0302D" w:rsidRPr="004002A1" w:rsidRDefault="00B0302D" w:rsidP="00343556">
            <w:pPr>
              <w:pStyle w:val="a3"/>
              <w:numPr>
                <w:ilvl w:val="0"/>
                <w:numId w:val="27"/>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fully priced as to each of the items, extended, cast and totaled as appropriate</w:t>
            </w:r>
            <w:r w:rsidR="00343556" w:rsidRPr="004002A1">
              <w:rPr>
                <w:rFonts w:ascii="Times New Roman" w:hAnsi="Times New Roman" w:cs="Times New Roman"/>
                <w:sz w:val="22"/>
              </w:rPr>
              <w:t>,</w:t>
            </w:r>
          </w:p>
          <w:p w:rsidR="00B0302D" w:rsidRPr="004002A1" w:rsidRDefault="00B0302D" w:rsidP="00343556">
            <w:pPr>
              <w:pStyle w:val="a3"/>
              <w:numPr>
                <w:ilvl w:val="0"/>
                <w:numId w:val="27"/>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in the form as set out in </w:t>
            </w:r>
            <w:r w:rsidRPr="004002A1">
              <w:rPr>
                <w:rFonts w:ascii="Times New Roman" w:hAnsi="Times New Roman" w:cs="Times New Roman"/>
                <w:b/>
                <w:bCs/>
                <w:sz w:val="22"/>
              </w:rPr>
              <w:t xml:space="preserve">Appendix </w:t>
            </w:r>
            <w:r w:rsidRPr="004002A1">
              <w:rPr>
                <w:rFonts w:ascii="Times New Roman" w:hAnsi="Times New Roman" w:cs="Times New Roman"/>
                <w:bCs/>
                <w:sz w:val="22"/>
              </w:rPr>
              <w:t>[</w:t>
            </w:r>
            <w:r w:rsidRPr="004002A1">
              <w:rPr>
                <w:rFonts w:ascii="Times New Roman" w:hAnsi="Times New Roman" w:cs="Times New Roman"/>
                <w:bCs/>
                <w:i/>
                <w:color w:val="0000FF"/>
                <w:sz w:val="22"/>
              </w:rPr>
              <w:t>insert reference</w:t>
            </w:r>
            <w:r w:rsidRPr="004002A1">
              <w:rPr>
                <w:rFonts w:ascii="Times New Roman" w:hAnsi="Times New Roman" w:cs="Times New Roman"/>
                <w:bCs/>
                <w:sz w:val="22"/>
              </w:rPr>
              <w:t>]</w:t>
            </w:r>
            <w:r w:rsidRPr="004002A1">
              <w:rPr>
                <w:rFonts w:ascii="Times New Roman" w:hAnsi="Times New Roman" w:cs="Times New Roman"/>
                <w:b/>
                <w:bCs/>
                <w:sz w:val="22"/>
              </w:rPr>
              <w:t xml:space="preserve"> </w:t>
            </w:r>
            <w:r w:rsidRPr="004002A1">
              <w:rPr>
                <w:rFonts w:ascii="Times New Roman" w:hAnsi="Times New Roman" w:cs="Times New Roman"/>
                <w:sz w:val="22"/>
              </w:rPr>
              <w:t>to Special Conditions of Tender</w:t>
            </w:r>
            <w:r w:rsidR="00343556" w:rsidRPr="004002A1">
              <w:rPr>
                <w:rFonts w:ascii="Times New Roman" w:hAnsi="Times New Roman" w:cs="Times New Roman"/>
                <w:sz w:val="22"/>
              </w:rPr>
              <w:t>,</w:t>
            </w:r>
          </w:p>
          <w:p w:rsidR="00B0302D" w:rsidRPr="004002A1" w:rsidRDefault="00B0302D" w:rsidP="00343556">
            <w:pPr>
              <w:pStyle w:val="a3"/>
              <w:numPr>
                <w:ilvl w:val="0"/>
                <w:numId w:val="27"/>
              </w:numPr>
              <w:tabs>
                <w:tab w:val="left" w:pos="-3"/>
              </w:tabs>
              <w:spacing w:afterLines="30" w:after="108" w:line="280" w:lineRule="exact"/>
              <w:ind w:leftChars="0" w:left="482" w:rightChars="83" w:right="199" w:hanging="482"/>
              <w:jc w:val="both"/>
              <w:rPr>
                <w:rFonts w:ascii="Times New Roman" w:hAnsi="Times New Roman" w:cs="Times New Roman"/>
                <w:sz w:val="22"/>
              </w:rPr>
            </w:pPr>
            <w:proofErr w:type="gramStart"/>
            <w:r w:rsidRPr="004002A1">
              <w:rPr>
                <w:rFonts w:ascii="Times New Roman" w:hAnsi="Times New Roman" w:cs="Times New Roman"/>
                <w:sz w:val="22"/>
              </w:rPr>
              <w:t>prepared</w:t>
            </w:r>
            <w:proofErr w:type="gramEnd"/>
            <w:r w:rsidRPr="004002A1">
              <w:rPr>
                <w:rFonts w:ascii="Times New Roman" w:hAnsi="Times New Roman" w:cs="Times New Roman"/>
                <w:sz w:val="22"/>
              </w:rPr>
              <w:t xml:space="preserve"> in accordance with the Standard Method of Measurement for Civil Engineering Works 1992 Edition as amended by its subsequent corrigenda and as further amended in accordance with the General Preambles and the Particular Preambles in </w:t>
            </w:r>
            <w:r w:rsidR="00CF1C33" w:rsidRPr="004002A1">
              <w:rPr>
                <w:rFonts w:ascii="Times New Roman" w:hAnsi="Times New Roman" w:cs="Times New Roman"/>
                <w:b/>
                <w:bCs/>
                <w:sz w:val="22"/>
              </w:rPr>
              <w:t xml:space="preserve">Appendix </w:t>
            </w:r>
            <w:r w:rsidR="00CF1C33" w:rsidRPr="004002A1">
              <w:rPr>
                <w:rFonts w:ascii="Times New Roman" w:hAnsi="Times New Roman" w:cs="Times New Roman"/>
                <w:bCs/>
                <w:sz w:val="22"/>
              </w:rPr>
              <w:t>[</w:t>
            </w:r>
            <w:r w:rsidR="00CF1C33" w:rsidRPr="004002A1">
              <w:rPr>
                <w:rFonts w:ascii="Times New Roman" w:hAnsi="Times New Roman" w:cs="Times New Roman"/>
                <w:bCs/>
                <w:i/>
                <w:color w:val="0000FF"/>
                <w:sz w:val="22"/>
              </w:rPr>
              <w:t>insert reference</w:t>
            </w:r>
            <w:r w:rsidR="00CF1C33" w:rsidRPr="004002A1">
              <w:rPr>
                <w:rFonts w:ascii="Times New Roman" w:hAnsi="Times New Roman" w:cs="Times New Roman"/>
                <w:bCs/>
                <w:sz w:val="22"/>
              </w:rPr>
              <w:t>]</w:t>
            </w:r>
            <w:r w:rsidRPr="004002A1">
              <w:rPr>
                <w:rFonts w:ascii="Times New Roman" w:hAnsi="Times New Roman" w:cs="Times New Roman"/>
                <w:b/>
                <w:bCs/>
                <w:sz w:val="22"/>
              </w:rPr>
              <w:t xml:space="preserve"> </w:t>
            </w:r>
            <w:r w:rsidRPr="004002A1">
              <w:rPr>
                <w:rFonts w:ascii="Times New Roman" w:hAnsi="Times New Roman" w:cs="Times New Roman"/>
                <w:sz w:val="22"/>
              </w:rPr>
              <w:t>to Special Conditions of Tender.  Such Standard Method of Measurement, General Preambles and Particular Preambles shall only be used for the preparation of the ETPI and shall not form part of the</w:t>
            </w:r>
            <w:r w:rsidRPr="004002A1">
              <w:rPr>
                <w:rFonts w:ascii="Times New Roman" w:hAnsi="Times New Roman" w:cs="Times New Roman"/>
                <w:spacing w:val="5"/>
                <w:sz w:val="22"/>
              </w:rPr>
              <w:t xml:space="preserve"> </w:t>
            </w:r>
            <w:r w:rsidRPr="004002A1">
              <w:rPr>
                <w:rFonts w:ascii="Times New Roman" w:hAnsi="Times New Roman" w:cs="Times New Roman"/>
                <w:sz w:val="22"/>
              </w:rPr>
              <w:t>contrac</w:t>
            </w:r>
            <w:r w:rsidR="00343556" w:rsidRPr="004002A1">
              <w:rPr>
                <w:rFonts w:ascii="Times New Roman" w:hAnsi="Times New Roman" w:cs="Times New Roman"/>
                <w:sz w:val="22"/>
              </w:rPr>
              <w:t xml:space="preserve">t, </w:t>
            </w:r>
            <w:r w:rsidRPr="004002A1">
              <w:rPr>
                <w:rFonts w:ascii="Times New Roman" w:hAnsi="Times New Roman" w:cs="Times New Roman"/>
                <w:sz w:val="22"/>
              </w:rPr>
              <w:t>and</w:t>
            </w:r>
          </w:p>
          <w:p w:rsidR="00B0302D" w:rsidRPr="004002A1" w:rsidRDefault="00B0302D" w:rsidP="00AA0B09">
            <w:pPr>
              <w:pStyle w:val="a3"/>
              <w:numPr>
                <w:ilvl w:val="0"/>
                <w:numId w:val="27"/>
              </w:numPr>
              <w:tabs>
                <w:tab w:val="left" w:pos="-3"/>
              </w:tabs>
              <w:spacing w:afterLines="80" w:after="288" w:line="280" w:lineRule="exact"/>
              <w:ind w:leftChars="0" w:left="482" w:rightChars="83" w:right="199" w:hanging="482"/>
              <w:jc w:val="both"/>
              <w:rPr>
                <w:rFonts w:ascii="Times New Roman" w:hAnsi="Times New Roman" w:cs="Times New Roman"/>
                <w:sz w:val="22"/>
              </w:rPr>
            </w:pPr>
            <w:proofErr w:type="gramStart"/>
            <w:r w:rsidRPr="004002A1">
              <w:rPr>
                <w:rFonts w:ascii="Times New Roman" w:hAnsi="Times New Roman" w:cs="Times New Roman"/>
                <w:sz w:val="22"/>
              </w:rPr>
              <w:t>accompanied</w:t>
            </w:r>
            <w:proofErr w:type="gramEnd"/>
            <w:r w:rsidRPr="004002A1">
              <w:rPr>
                <w:rFonts w:ascii="Times New Roman" w:hAnsi="Times New Roman" w:cs="Times New Roman"/>
                <w:sz w:val="22"/>
              </w:rPr>
              <w:t xml:space="preserve"> by a summary at the end stating the total amount of all bills, which is the same as the tendered total of the Prices as stated in the “Grand Summary of the </w:t>
            </w:r>
            <w:r w:rsidRPr="004002A1">
              <w:rPr>
                <w:rFonts w:ascii="Times New Roman" w:hAnsi="Times New Roman" w:cs="Times New Roman"/>
                <w:i/>
                <w:iCs/>
                <w:sz w:val="22"/>
              </w:rPr>
              <w:t>activity</w:t>
            </w:r>
            <w:r w:rsidRPr="004002A1">
              <w:rPr>
                <w:rFonts w:ascii="Times New Roman" w:hAnsi="Times New Roman" w:cs="Times New Roman"/>
                <w:i/>
                <w:iCs/>
                <w:spacing w:val="1"/>
                <w:sz w:val="22"/>
              </w:rPr>
              <w:t xml:space="preserve"> </w:t>
            </w:r>
            <w:r w:rsidRPr="004002A1">
              <w:rPr>
                <w:rFonts w:ascii="Times New Roman" w:hAnsi="Times New Roman" w:cs="Times New Roman"/>
                <w:i/>
                <w:iCs/>
                <w:sz w:val="22"/>
              </w:rPr>
              <w:t>schedule</w:t>
            </w:r>
            <w:r w:rsidRPr="004002A1">
              <w:rPr>
                <w:rFonts w:ascii="Times New Roman" w:hAnsi="Times New Roman" w:cs="Times New Roman"/>
                <w:sz w:val="22"/>
              </w:rPr>
              <w:t>”.</w:t>
            </w:r>
          </w:p>
        </w:tc>
        <w:tc>
          <w:tcPr>
            <w:tcW w:w="1784" w:type="dxa"/>
            <w:vMerge w:val="restart"/>
          </w:tcPr>
          <w:p w:rsidR="00B0302D" w:rsidRPr="004002A1" w:rsidRDefault="00B0302D" w:rsidP="00343556">
            <w:pPr>
              <w:spacing w:line="280" w:lineRule="exact"/>
              <w:ind w:leftChars="21" w:left="50" w:rightChars="29" w:right="70"/>
              <w:rPr>
                <w:rFonts w:ascii="Times New Roman" w:hAnsi="Times New Roman" w:cs="Times New Roman"/>
                <w:sz w:val="22"/>
                <w:lang w:eastAsia="zh-HK"/>
              </w:rPr>
            </w:pPr>
            <w:r w:rsidRPr="004002A1">
              <w:rPr>
                <w:rFonts w:ascii="Times New Roman" w:hAnsi="Times New Roman" w:cs="Times New Roman"/>
                <w:b/>
                <w:sz w:val="22"/>
                <w:lang w:eastAsia="zh-HK"/>
              </w:rPr>
              <w:t>Only</w:t>
            </w:r>
            <w:r w:rsidRPr="004002A1">
              <w:rPr>
                <w:rFonts w:ascii="Times New Roman" w:hAnsi="Times New Roman" w:cs="Times New Roman"/>
                <w:sz w:val="22"/>
                <w:lang w:eastAsia="zh-HK"/>
              </w:rPr>
              <w:t xml:space="preserve"> applicable for works tenders of Group C contracts issued under </w:t>
            </w:r>
            <w:r w:rsidRPr="004002A1">
              <w:rPr>
                <w:rFonts w:ascii="Times New Roman" w:hAnsi="Times New Roman" w:cs="Times New Roman"/>
                <w:b/>
                <w:sz w:val="22"/>
                <w:lang w:eastAsia="zh-HK"/>
              </w:rPr>
              <w:t xml:space="preserve">CEDD, </w:t>
            </w:r>
            <w:proofErr w:type="spellStart"/>
            <w:r w:rsidRPr="004002A1">
              <w:rPr>
                <w:rFonts w:ascii="Times New Roman" w:hAnsi="Times New Roman" w:cs="Times New Roman"/>
                <w:b/>
                <w:sz w:val="22"/>
                <w:lang w:eastAsia="zh-HK"/>
              </w:rPr>
              <w:t>HyD</w:t>
            </w:r>
            <w:proofErr w:type="spellEnd"/>
            <w:r w:rsidRPr="004002A1">
              <w:rPr>
                <w:rFonts w:ascii="Times New Roman" w:hAnsi="Times New Roman" w:cs="Times New Roman"/>
                <w:b/>
                <w:sz w:val="22"/>
                <w:lang w:eastAsia="zh-HK"/>
              </w:rPr>
              <w:t>, WSD and DSD</w:t>
            </w:r>
            <w:r w:rsidRPr="004002A1">
              <w:rPr>
                <w:rFonts w:ascii="Times New Roman" w:hAnsi="Times New Roman" w:cs="Times New Roman"/>
                <w:sz w:val="22"/>
                <w:lang w:eastAsia="zh-HK"/>
              </w:rPr>
              <w:t xml:space="preserve"> and adopting ECC Options A or C, where the tender price information are</w:t>
            </w:r>
            <w:r w:rsidR="00C417DA">
              <w:rPr>
                <w:rFonts w:ascii="Times New Roman" w:hAnsi="Times New Roman" w:cs="Times New Roman"/>
                <w:sz w:val="22"/>
                <w:lang w:eastAsia="zh-HK"/>
              </w:rPr>
              <w:t xml:space="preserve"> </w:t>
            </w:r>
            <w:r w:rsidRPr="004002A1">
              <w:rPr>
                <w:rFonts w:ascii="Times New Roman" w:hAnsi="Times New Roman" w:cs="Times New Roman"/>
                <w:sz w:val="22"/>
                <w:lang w:eastAsia="zh-HK"/>
              </w:rPr>
              <w:t xml:space="preserve">required for compilation of the </w:t>
            </w:r>
            <w:r w:rsidR="00C417DA">
              <w:rPr>
                <w:rFonts w:ascii="Times New Roman" w:hAnsi="Times New Roman" w:cs="Times New Roman"/>
                <w:sz w:val="22"/>
                <w:lang w:eastAsia="zh-HK"/>
              </w:rPr>
              <w:t>Civil Engineering Works Tender Price Index (CEWTPI).</w:t>
            </w:r>
          </w:p>
          <w:p w:rsidR="00B0302D" w:rsidRPr="004002A1" w:rsidRDefault="00B0302D" w:rsidP="00343556">
            <w:pPr>
              <w:spacing w:line="280" w:lineRule="exact"/>
              <w:ind w:leftChars="23" w:left="55"/>
              <w:rPr>
                <w:rFonts w:ascii="Times New Roman" w:hAnsi="Times New Roman" w:cs="Times New Roman"/>
                <w:color w:val="0000FF"/>
                <w:sz w:val="22"/>
              </w:rPr>
            </w:pPr>
          </w:p>
        </w:tc>
      </w:tr>
      <w:tr w:rsidR="00B0302D" w:rsidRPr="004002A1" w:rsidTr="0087424A">
        <w:trPr>
          <w:cantSplit/>
        </w:trPr>
        <w:tc>
          <w:tcPr>
            <w:tcW w:w="708" w:type="dxa"/>
          </w:tcPr>
          <w:p w:rsidR="00B0302D" w:rsidRPr="004002A1" w:rsidRDefault="00B0302D" w:rsidP="00343556">
            <w:pPr>
              <w:tabs>
                <w:tab w:val="left" w:pos="-3"/>
              </w:tabs>
              <w:spacing w:line="280" w:lineRule="exact"/>
              <w:ind w:left="-3" w:rightChars="23" w:right="55" w:firstLine="3"/>
              <w:jc w:val="right"/>
              <w:rPr>
                <w:rFonts w:ascii="Times New Roman" w:hAnsi="Times New Roman" w:cs="Times New Roman"/>
                <w:color w:val="0000FF"/>
                <w:sz w:val="22"/>
              </w:rPr>
            </w:pPr>
            <w:r w:rsidRPr="004002A1">
              <w:rPr>
                <w:rFonts w:ascii="Times New Roman" w:hAnsi="Times New Roman" w:cs="Times New Roman"/>
                <w:sz w:val="22"/>
              </w:rPr>
              <w:t>(2)</w:t>
            </w:r>
          </w:p>
        </w:tc>
        <w:tc>
          <w:tcPr>
            <w:tcW w:w="6862" w:type="dxa"/>
          </w:tcPr>
          <w:p w:rsidR="00B0302D" w:rsidRPr="004002A1" w:rsidRDefault="00AC369F" w:rsidP="00343556">
            <w:pPr>
              <w:tabs>
                <w:tab w:val="left" w:pos="-3"/>
              </w:tabs>
              <w:spacing w:afterLines="80" w:after="288" w:line="280" w:lineRule="exact"/>
              <w:ind w:left="-6" w:rightChars="81" w:right="194" w:firstLine="6"/>
              <w:jc w:val="both"/>
              <w:rPr>
                <w:rFonts w:ascii="Times New Roman" w:hAnsi="Times New Roman" w:cs="Times New Roman"/>
                <w:color w:val="0000FF"/>
                <w:sz w:val="22"/>
                <w:lang w:eastAsia="zh-HK"/>
              </w:rPr>
            </w:pPr>
            <w:r w:rsidRPr="004002A1">
              <w:rPr>
                <w:rFonts w:ascii="Times New Roman" w:hAnsi="Times New Roman" w:cs="Times New Roman"/>
                <w:sz w:val="22"/>
              </w:rPr>
              <w:t xml:space="preserve">In case errors and/or omissions are found in the ETPI, 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 xml:space="preserve">may instruct the </w:t>
            </w:r>
            <w:r w:rsidRPr="004002A1">
              <w:rPr>
                <w:rFonts w:ascii="Times New Roman" w:hAnsi="Times New Roman" w:cs="Times New Roman"/>
                <w:i/>
                <w:sz w:val="22"/>
              </w:rPr>
              <w:t>Contractor</w:t>
            </w:r>
            <w:r w:rsidRPr="004002A1">
              <w:rPr>
                <w:rFonts w:ascii="Times New Roman" w:hAnsi="Times New Roman" w:cs="Times New Roman"/>
                <w:sz w:val="22"/>
              </w:rPr>
              <w:t xml:space="preserve"> to submit further information and clarification related to the ETPI within the </w:t>
            </w:r>
            <w:r w:rsidRPr="004002A1">
              <w:rPr>
                <w:rFonts w:ascii="Times New Roman" w:hAnsi="Times New Roman" w:cs="Times New Roman"/>
                <w:i/>
                <w:sz w:val="22"/>
              </w:rPr>
              <w:t>period for reply</w:t>
            </w:r>
            <w:r w:rsidRPr="004002A1">
              <w:rPr>
                <w:rFonts w:ascii="Times New Roman" w:hAnsi="Times New Roman" w:cs="Times New Roman"/>
                <w:sz w:val="22"/>
              </w:rPr>
              <w:t xml:space="preserve"> or a longer period to which 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has agreed.</w:t>
            </w:r>
          </w:p>
        </w:tc>
        <w:tc>
          <w:tcPr>
            <w:tcW w:w="1784" w:type="dxa"/>
            <w:vMerge/>
          </w:tcPr>
          <w:p w:rsidR="00B0302D" w:rsidRPr="004002A1" w:rsidRDefault="00B0302D" w:rsidP="00343556">
            <w:pPr>
              <w:spacing w:line="280" w:lineRule="exact"/>
              <w:ind w:leftChars="21" w:left="50" w:rightChars="29" w:right="70"/>
              <w:rPr>
                <w:rFonts w:ascii="Times New Roman" w:hAnsi="Times New Roman" w:cs="Times New Roman"/>
                <w:b/>
                <w:color w:val="0000FF"/>
                <w:sz w:val="22"/>
                <w:lang w:eastAsia="zh-HK"/>
              </w:rPr>
            </w:pPr>
          </w:p>
        </w:tc>
      </w:tr>
      <w:tr w:rsidR="009D7EC2" w:rsidRPr="004002A1" w:rsidTr="0087424A">
        <w:trPr>
          <w:cantSplit/>
        </w:trPr>
        <w:tc>
          <w:tcPr>
            <w:tcW w:w="708" w:type="dxa"/>
          </w:tcPr>
          <w:p w:rsidR="009D7EC2" w:rsidRPr="004002A1" w:rsidRDefault="009D7EC2" w:rsidP="00343556">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9D7EC2" w:rsidRPr="004002A1" w:rsidRDefault="009D7EC2" w:rsidP="00343556">
            <w:pPr>
              <w:tabs>
                <w:tab w:val="left" w:pos="-3"/>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hint="eastAsia"/>
                <w:sz w:val="22"/>
              </w:rPr>
              <w:t xml:space="preserve">Any instruction given by the </w:t>
            </w:r>
            <w:r w:rsidRPr="004002A1">
              <w:rPr>
                <w:rFonts w:ascii="Times New Roman" w:hAnsi="Times New Roman" w:cs="Times New Roman" w:hint="eastAsia"/>
                <w:i/>
                <w:sz w:val="22"/>
              </w:rPr>
              <w:t xml:space="preserve">Project Manager </w:t>
            </w:r>
            <w:r w:rsidRPr="004002A1">
              <w:rPr>
                <w:rFonts w:ascii="Times New Roman" w:hAnsi="Times New Roman" w:cs="Times New Roman" w:hint="eastAsia"/>
                <w:sz w:val="22"/>
              </w:rPr>
              <w:t xml:space="preserve">under sub-clauses </w:t>
            </w:r>
            <w:r w:rsidR="00822D2A" w:rsidRPr="004002A1">
              <w:rPr>
                <w:rFonts w:ascii="Times New Roman" w:hAnsi="Times New Roman" w:cs="Times New Roman" w:hint="eastAsia"/>
                <w:sz w:val="22"/>
              </w:rPr>
              <w:t>(1) and (2) of this c</w:t>
            </w:r>
            <w:r w:rsidRPr="004002A1">
              <w:rPr>
                <w:rFonts w:ascii="Times New Roman" w:hAnsi="Times New Roman" w:cs="Times New Roman" w:hint="eastAsia"/>
                <w:sz w:val="22"/>
              </w:rPr>
              <w:t>lause is not a compensation event.</w:t>
            </w:r>
          </w:p>
        </w:tc>
        <w:tc>
          <w:tcPr>
            <w:tcW w:w="1784" w:type="dxa"/>
          </w:tcPr>
          <w:p w:rsidR="009D7EC2" w:rsidRPr="004002A1" w:rsidRDefault="009D7EC2" w:rsidP="00343556">
            <w:pPr>
              <w:spacing w:line="280" w:lineRule="exact"/>
              <w:ind w:leftChars="21" w:left="50" w:rightChars="29" w:right="70"/>
              <w:rPr>
                <w:rFonts w:ascii="Times New Roman" w:hAnsi="Times New Roman" w:cs="Times New Roman"/>
                <w:b/>
                <w:color w:val="0000FF"/>
                <w:sz w:val="22"/>
                <w:lang w:eastAsia="zh-HK"/>
              </w:rPr>
            </w:pPr>
          </w:p>
        </w:tc>
      </w:tr>
      <w:tr w:rsidR="00604744" w:rsidRPr="004002A1" w:rsidTr="0087424A">
        <w:trPr>
          <w:cantSplit/>
        </w:trPr>
        <w:tc>
          <w:tcPr>
            <w:tcW w:w="708" w:type="dxa"/>
          </w:tcPr>
          <w:p w:rsidR="00604744" w:rsidRPr="004002A1" w:rsidRDefault="00B56C5D" w:rsidP="00343556">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4</w:t>
            </w:r>
            <w:r w:rsidR="00604744" w:rsidRPr="004002A1">
              <w:rPr>
                <w:rFonts w:ascii="Times New Roman" w:hAnsi="Times New Roman" w:cs="Times New Roman" w:hint="eastAsia"/>
                <w:sz w:val="22"/>
              </w:rPr>
              <w:t>)</w:t>
            </w:r>
          </w:p>
        </w:tc>
        <w:tc>
          <w:tcPr>
            <w:tcW w:w="6862" w:type="dxa"/>
          </w:tcPr>
          <w:p w:rsidR="00604744" w:rsidRPr="004002A1" w:rsidRDefault="00604744" w:rsidP="00343556">
            <w:pPr>
              <w:tabs>
                <w:tab w:val="left" w:pos="-3"/>
              </w:tabs>
              <w:spacing w:afterLines="80" w:after="288" w:line="280" w:lineRule="exact"/>
              <w:ind w:left="-6" w:rightChars="81" w:right="194" w:firstLine="6"/>
              <w:jc w:val="both"/>
              <w:rPr>
                <w:rFonts w:ascii="Times New Roman" w:hAnsi="Times New Roman" w:cs="Times New Roman"/>
                <w:color w:val="0000FF"/>
                <w:sz w:val="22"/>
                <w:lang w:eastAsia="zh-HK"/>
              </w:rPr>
            </w:pPr>
            <w:r w:rsidRPr="004002A1">
              <w:rPr>
                <w:rFonts w:ascii="Times New Roman" w:hAnsi="Times New Roman" w:cs="Times New Roman"/>
                <w:sz w:val="22"/>
              </w:rPr>
              <w:t xml:space="preserve">The ETPI and anything stated therein shall </w:t>
            </w:r>
            <w:r w:rsidRPr="004002A1">
              <w:rPr>
                <w:rFonts w:ascii="Times New Roman" w:hAnsi="Times New Roman" w:cs="Times New Roman"/>
                <w:b/>
                <w:bCs/>
                <w:sz w:val="22"/>
                <w:u w:val="single"/>
              </w:rPr>
              <w:t>NOT</w:t>
            </w:r>
            <w:r w:rsidRPr="004002A1">
              <w:rPr>
                <w:rFonts w:ascii="Times New Roman" w:hAnsi="Times New Roman" w:cs="Times New Roman"/>
                <w:b/>
                <w:bCs/>
                <w:sz w:val="22"/>
              </w:rPr>
              <w:t xml:space="preserve"> </w:t>
            </w:r>
            <w:r w:rsidRPr="004002A1">
              <w:rPr>
                <w:rFonts w:ascii="Times New Roman" w:hAnsi="Times New Roman" w:cs="Times New Roman"/>
                <w:sz w:val="22"/>
              </w:rPr>
              <w:t xml:space="preserve">form part of the contract and shall </w:t>
            </w:r>
            <w:r w:rsidRPr="004002A1">
              <w:rPr>
                <w:rFonts w:ascii="Times New Roman" w:hAnsi="Times New Roman" w:cs="Times New Roman"/>
                <w:b/>
                <w:sz w:val="22"/>
                <w:u w:val="single"/>
              </w:rPr>
              <w:t>NOT</w:t>
            </w:r>
            <w:r w:rsidRPr="004002A1">
              <w:rPr>
                <w:rFonts w:ascii="Times New Roman" w:hAnsi="Times New Roman" w:cs="Times New Roman"/>
                <w:sz w:val="22"/>
              </w:rPr>
              <w:t xml:space="preserve"> be taken into account in the performance of the contract except for </w:t>
            </w:r>
            <w:r w:rsidR="00622714" w:rsidRPr="004002A1">
              <w:rPr>
                <w:rFonts w:ascii="Times New Roman" w:hAnsi="Times New Roman" w:cs="Times New Roman"/>
                <w:sz w:val="22"/>
              </w:rPr>
              <w:t>the obligat</w:t>
            </w:r>
            <w:r w:rsidR="00562F69" w:rsidRPr="004002A1">
              <w:rPr>
                <w:rFonts w:ascii="Times New Roman" w:hAnsi="Times New Roman" w:cs="Times New Roman"/>
                <w:sz w:val="22"/>
              </w:rPr>
              <w:t>ions under sub-clauses (1) and</w:t>
            </w:r>
            <w:r w:rsidR="00B56C5D" w:rsidRPr="004002A1">
              <w:rPr>
                <w:rFonts w:ascii="Times New Roman" w:hAnsi="Times New Roman" w:cs="Times New Roman"/>
                <w:sz w:val="22"/>
              </w:rPr>
              <w:t xml:space="preserve"> (2</w:t>
            </w:r>
            <w:r w:rsidR="00622714" w:rsidRPr="004002A1">
              <w:rPr>
                <w:rFonts w:ascii="Times New Roman" w:hAnsi="Times New Roman" w:cs="Times New Roman"/>
                <w:sz w:val="22"/>
              </w:rPr>
              <w:t xml:space="preserve">) of this </w:t>
            </w:r>
            <w:r w:rsidR="00822D2A" w:rsidRPr="004002A1">
              <w:rPr>
                <w:rFonts w:ascii="Times New Roman" w:hAnsi="Times New Roman" w:cs="Times New Roman"/>
                <w:sz w:val="22"/>
              </w:rPr>
              <w:t>c</w:t>
            </w:r>
            <w:r w:rsidRPr="004002A1">
              <w:rPr>
                <w:rFonts w:ascii="Times New Roman" w:hAnsi="Times New Roman" w:cs="Times New Roman"/>
                <w:sz w:val="22"/>
              </w:rPr>
              <w:t>lause.  Regardless</w:t>
            </w:r>
            <w:r w:rsidR="00621494" w:rsidRPr="004002A1">
              <w:rPr>
                <w:rFonts w:ascii="Times New Roman" w:hAnsi="Times New Roman" w:cs="Times New Roman"/>
                <w:sz w:val="22"/>
              </w:rPr>
              <w:t xml:space="preserve"> of any other provisions in the</w:t>
            </w:r>
            <w:r w:rsidRPr="004002A1">
              <w:rPr>
                <w:rFonts w:ascii="Times New Roman" w:hAnsi="Times New Roman" w:cs="Times New Roman"/>
                <w:sz w:val="22"/>
              </w:rPr>
              <w:t xml:space="preserve"> contract,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shall not make any claim for payment or otherwise against the </w:t>
            </w:r>
            <w:r w:rsidRPr="004002A1">
              <w:rPr>
                <w:rFonts w:ascii="Times New Roman" w:hAnsi="Times New Roman" w:cs="Times New Roman"/>
                <w:i/>
                <w:sz w:val="22"/>
              </w:rPr>
              <w:t xml:space="preserve">Client </w:t>
            </w:r>
            <w:r w:rsidRPr="004002A1">
              <w:rPr>
                <w:rFonts w:ascii="Times New Roman" w:hAnsi="Times New Roman" w:cs="Times New Roman"/>
                <w:sz w:val="22"/>
              </w:rPr>
              <w:t>on the basis of the ETPI or anything stated therein.</w:t>
            </w:r>
          </w:p>
        </w:tc>
        <w:tc>
          <w:tcPr>
            <w:tcW w:w="1784" w:type="dxa"/>
          </w:tcPr>
          <w:p w:rsidR="00604744" w:rsidRPr="004002A1" w:rsidRDefault="00604744" w:rsidP="00343556">
            <w:pPr>
              <w:spacing w:line="280" w:lineRule="exact"/>
              <w:ind w:leftChars="23" w:left="55"/>
              <w:rPr>
                <w:rFonts w:ascii="Times New Roman" w:hAnsi="Times New Roman" w:cs="Times New Roman"/>
                <w:color w:val="0000FF"/>
                <w:sz w:val="22"/>
                <w:lang w:eastAsia="zh-HK"/>
              </w:rPr>
            </w:pPr>
          </w:p>
        </w:tc>
      </w:tr>
    </w:tbl>
    <w:p w:rsidR="00440FA5" w:rsidRPr="004002A1" w:rsidRDefault="00440FA5">
      <w:pPr>
        <w:widowControl/>
        <w:rPr>
          <w:rFonts w:ascii="Times New Roman" w:hAnsi="Times New Roman" w:cs="Times New Roman"/>
          <w:color w:val="0000FF"/>
        </w:rPr>
      </w:pPr>
    </w:p>
    <w:sectPr w:rsidR="00440FA5" w:rsidRPr="004002A1" w:rsidSect="009F1F6E">
      <w:headerReference w:type="even" r:id="rId8"/>
      <w:footerReference w:type="default" r:id="rId9"/>
      <w:pgSz w:w="11906" w:h="16838"/>
      <w:pgMar w:top="1237" w:right="1133" w:bottom="1440" w:left="180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32" w:rsidRDefault="00AC3732" w:rsidP="00955A8B">
      <w:r>
        <w:separator/>
      </w:r>
    </w:p>
  </w:endnote>
  <w:endnote w:type="continuationSeparator" w:id="0">
    <w:p w:rsidR="00AC3732" w:rsidRDefault="00AC3732" w:rsidP="009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華康細黑體">
    <w:panose1 w:val="020B03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AC3732" w:rsidP="009F1F6E">
    <w:pPr>
      <w:pStyle w:val="aa"/>
      <w:pBdr>
        <w:bottom w:val="single" w:sz="12" w:space="1" w:color="auto"/>
      </w:pBdr>
      <w:jc w:val="center"/>
    </w:pPr>
  </w:p>
  <w:sdt>
    <w:sdtPr>
      <w:id w:val="-1206021532"/>
      <w:docPartObj>
        <w:docPartGallery w:val="Page Numbers (Bottom of Page)"/>
        <w:docPartUnique/>
      </w:docPartObj>
    </w:sdtPr>
    <w:sdtEndPr>
      <w:rPr>
        <w:rFonts w:ascii="Times New Roman" w:hAnsi="Times New Roman" w:cs="Times New Roman"/>
        <w:sz w:val="16"/>
        <w:szCs w:val="16"/>
      </w:rPr>
    </w:sdtEndPr>
    <w:sdtContent>
      <w:p w:rsidR="00AC3732" w:rsidRPr="0036010F" w:rsidRDefault="00AC3732" w:rsidP="009F1F6E">
        <w:pPr>
          <w:pStyle w:val="aa"/>
          <w:tabs>
            <w:tab w:val="clear" w:pos="8306"/>
            <w:tab w:val="right" w:pos="8931"/>
          </w:tabs>
          <w:rPr>
            <w:sz w:val="18"/>
            <w:szCs w:val="18"/>
          </w:rPr>
        </w:pPr>
        <w:r w:rsidRPr="006B1086">
          <w:rPr>
            <w:rFonts w:ascii="Times New Roman" w:hAnsi="Times New Roman" w:cs="Times New Roman"/>
            <w:sz w:val="18"/>
            <w:szCs w:val="18"/>
          </w:rPr>
          <w:t xml:space="preserve">Library of Standard </w:t>
        </w:r>
        <w:r w:rsidRPr="006B1086">
          <w:rPr>
            <w:rFonts w:ascii="Times New Roman" w:hAnsi="Times New Roman" w:cs="Times New Roman"/>
            <w:i/>
            <w:sz w:val="18"/>
            <w:szCs w:val="18"/>
          </w:rPr>
          <w:t xml:space="preserve">additional conditions of contract </w:t>
        </w:r>
        <w:r w:rsidRPr="006B1086">
          <w:rPr>
            <w:rFonts w:ascii="Times New Roman" w:hAnsi="Times New Roman" w:cs="Times New Roman"/>
            <w:sz w:val="18"/>
            <w:szCs w:val="18"/>
          </w:rPr>
          <w:t xml:space="preserve">for NEC ECC </w:t>
        </w:r>
        <w:r>
          <w:rPr>
            <w:rFonts w:ascii="Times New Roman" w:hAnsi="Times New Roman" w:cs="Times New Roman"/>
            <w:sz w:val="18"/>
            <w:szCs w:val="18"/>
          </w:rPr>
          <w:t>HK</w:t>
        </w:r>
        <w:r w:rsidRPr="006B1086">
          <w:rPr>
            <w:rFonts w:ascii="Times New Roman" w:hAnsi="Times New Roman" w:cs="Times New Roman"/>
            <w:sz w:val="18"/>
            <w:szCs w:val="18"/>
          </w:rPr>
          <w:t xml:space="preserve"> Edition (</w:t>
        </w:r>
        <w:del w:id="144" w:author="WP4" w:date="2024-04-18T11:49:00Z">
          <w:r w:rsidDel="00C42EA0">
            <w:rPr>
              <w:rFonts w:ascii="Times New Roman" w:hAnsi="Times New Roman" w:cs="Times New Roman"/>
              <w:sz w:val="18"/>
              <w:szCs w:val="18"/>
            </w:rPr>
            <w:delText>03</w:delText>
          </w:r>
        </w:del>
        <w:ins w:id="145" w:author="WP4" w:date="2024-04-18T11:49:00Z">
          <w:r>
            <w:rPr>
              <w:rFonts w:ascii="Times New Roman" w:hAnsi="Times New Roman" w:cs="Times New Roman"/>
              <w:sz w:val="18"/>
              <w:szCs w:val="18"/>
            </w:rPr>
            <w:t>24</w:t>
          </w:r>
        </w:ins>
        <w:r w:rsidRPr="006B1086">
          <w:rPr>
            <w:rFonts w:ascii="Times New Roman" w:hAnsi="Times New Roman" w:cs="Times New Roman"/>
            <w:sz w:val="18"/>
            <w:szCs w:val="18"/>
          </w:rPr>
          <w:t>.</w:t>
        </w:r>
        <w:del w:id="146" w:author="WP4" w:date="2024-04-18T11:49:00Z">
          <w:r w:rsidDel="00C42EA0">
            <w:rPr>
              <w:rFonts w:ascii="Times New Roman" w:hAnsi="Times New Roman" w:cs="Times New Roman"/>
              <w:sz w:val="18"/>
              <w:szCs w:val="18"/>
            </w:rPr>
            <w:delText>01</w:delText>
          </w:r>
        </w:del>
        <w:ins w:id="147" w:author="WP4" w:date="2024-04-18T11:49:00Z">
          <w:r>
            <w:rPr>
              <w:rFonts w:ascii="Times New Roman" w:hAnsi="Times New Roman" w:cs="Times New Roman"/>
              <w:sz w:val="18"/>
              <w:szCs w:val="18"/>
            </w:rPr>
            <w:t>04</w:t>
          </w:r>
        </w:ins>
        <w:r w:rsidRPr="006B1086">
          <w:rPr>
            <w:rFonts w:ascii="Times New Roman" w:hAnsi="Times New Roman" w:cs="Times New Roman"/>
            <w:sz w:val="18"/>
            <w:szCs w:val="18"/>
          </w:rPr>
          <w:t>.202</w:t>
        </w:r>
        <w:r>
          <w:rPr>
            <w:rFonts w:ascii="Times New Roman" w:hAnsi="Times New Roman" w:cs="Times New Roman"/>
            <w:sz w:val="18"/>
            <w:szCs w:val="18"/>
          </w:rPr>
          <w:t>4</w:t>
        </w:r>
        <w:r w:rsidRPr="006B1086">
          <w:rPr>
            <w:rFonts w:ascii="Times New Roman" w:hAnsi="Times New Roman" w:cs="Times New Roman"/>
            <w:sz w:val="18"/>
            <w:szCs w:val="18"/>
          </w:rPr>
          <w:t>)</w:t>
        </w:r>
        <w:r w:rsidRPr="006B1086">
          <w:rPr>
            <w:rFonts w:ascii="Times New Roman" w:hAnsi="Times New Roman" w:cs="Times New Roman"/>
            <w:sz w:val="18"/>
            <w:szCs w:val="18"/>
          </w:rPr>
          <w:tab/>
        </w:r>
        <w:ins w:id="148" w:author="WP4" w:date="2024-05-06T09:32:00Z">
          <w:r w:rsidR="00381F17">
            <w:rPr>
              <w:rFonts w:ascii="Times New Roman" w:hAnsi="Times New Roman" w:cs="Times New Roman"/>
              <w:sz w:val="18"/>
              <w:szCs w:val="18"/>
            </w:rPr>
            <w:t xml:space="preserve">Section II - </w:t>
          </w:r>
        </w:ins>
        <w:r w:rsidRPr="006B1086">
          <w:rPr>
            <w:rFonts w:ascii="Times New Roman" w:hAnsi="Times New Roman" w:cs="Times New Roman"/>
            <w:sz w:val="18"/>
            <w:szCs w:val="18"/>
          </w:rPr>
          <w:fldChar w:fldCharType="begin"/>
        </w:r>
        <w:r w:rsidRPr="006B1086">
          <w:rPr>
            <w:rFonts w:ascii="Times New Roman" w:hAnsi="Times New Roman" w:cs="Times New Roman"/>
            <w:sz w:val="18"/>
            <w:szCs w:val="18"/>
          </w:rPr>
          <w:instrText>PAGE   \* MERGEFORMAT</w:instrText>
        </w:r>
        <w:r w:rsidRPr="006B1086">
          <w:rPr>
            <w:rFonts w:ascii="Times New Roman" w:hAnsi="Times New Roman" w:cs="Times New Roman"/>
            <w:sz w:val="18"/>
            <w:szCs w:val="18"/>
          </w:rPr>
          <w:fldChar w:fldCharType="separate"/>
        </w:r>
        <w:r w:rsidR="00381F17">
          <w:rPr>
            <w:rFonts w:ascii="Times New Roman" w:hAnsi="Times New Roman" w:cs="Times New Roman"/>
            <w:noProof/>
            <w:sz w:val="18"/>
            <w:szCs w:val="18"/>
          </w:rPr>
          <w:t>11</w:t>
        </w:r>
        <w:r w:rsidRPr="006B108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32" w:rsidRDefault="00AC3732" w:rsidP="00955A8B">
      <w:r>
        <w:separator/>
      </w:r>
    </w:p>
  </w:footnote>
  <w:footnote w:type="continuationSeparator" w:id="0">
    <w:p w:rsidR="00AC3732" w:rsidRDefault="00AC3732" w:rsidP="0095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381F17">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5654"/>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2D49FF"/>
    <w:multiLevelType w:val="hybridMultilevel"/>
    <w:tmpl w:val="C9C63EAC"/>
    <w:lvl w:ilvl="0" w:tplc="E6E8E82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02A64"/>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B13C39"/>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FF4C9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7710E5"/>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8085E"/>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CFC4E95"/>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0E0801AB"/>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35858F9"/>
    <w:multiLevelType w:val="hybridMultilevel"/>
    <w:tmpl w:val="8F44BB34"/>
    <w:lvl w:ilvl="0" w:tplc="F7F2C3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2666CB"/>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7281271"/>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1F048B"/>
    <w:multiLevelType w:val="hybridMultilevel"/>
    <w:tmpl w:val="53D6A414"/>
    <w:lvl w:ilvl="0" w:tplc="5C5C970C">
      <w:start w:val="1"/>
      <w:numFmt w:val="lowerRoman"/>
      <w:lvlText w:val="(%1)"/>
      <w:lvlJc w:val="left"/>
      <w:pPr>
        <w:ind w:left="1200" w:hanging="720"/>
      </w:pPr>
      <w:rPr>
        <w:rFonts w:hint="default"/>
      </w:rPr>
    </w:lvl>
    <w:lvl w:ilvl="1" w:tplc="3ECA2144">
      <w:start w:val="1"/>
      <w:numFmt w:val="lowerLetter"/>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9127F4B"/>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C6D283A"/>
    <w:multiLevelType w:val="hybridMultilevel"/>
    <w:tmpl w:val="91247ADA"/>
    <w:lvl w:ilvl="0" w:tplc="E02EE9F2">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E1F38D4"/>
    <w:multiLevelType w:val="hybridMultilevel"/>
    <w:tmpl w:val="C4A8D8B8"/>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A26C1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19" w15:restartNumberingAfterBreak="0">
    <w:nsid w:val="1F1C1FD0"/>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F832BB9"/>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36435D"/>
    <w:multiLevelType w:val="hybridMultilevel"/>
    <w:tmpl w:val="28C80316"/>
    <w:lvl w:ilvl="0" w:tplc="07EA13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6266B7"/>
    <w:multiLevelType w:val="hybridMultilevel"/>
    <w:tmpl w:val="42CA95A0"/>
    <w:lvl w:ilvl="0" w:tplc="F610496C">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3" w15:restartNumberingAfterBreak="0">
    <w:nsid w:val="233738F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41C7F25"/>
    <w:multiLevelType w:val="hybridMultilevel"/>
    <w:tmpl w:val="FB102C86"/>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5" w15:restartNumberingAfterBreak="0">
    <w:nsid w:val="24992CB5"/>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68E460C"/>
    <w:multiLevelType w:val="hybridMultilevel"/>
    <w:tmpl w:val="EE246ACA"/>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7035913"/>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27954970"/>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7DD124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382250"/>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8E2108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291A056C"/>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9497E0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2CFA349F"/>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D2766E7"/>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2DF7288A"/>
    <w:multiLevelType w:val="hybridMultilevel"/>
    <w:tmpl w:val="17A0B2F8"/>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F307B95"/>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C21610"/>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32B87C1B"/>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A47EF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A1E5AB0"/>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A811B5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3" w15:restartNumberingAfterBreak="0">
    <w:nsid w:val="3B1B43BB"/>
    <w:multiLevelType w:val="hybridMultilevel"/>
    <w:tmpl w:val="5A4A53FE"/>
    <w:lvl w:ilvl="0" w:tplc="C4DA5886">
      <w:start w:val="1"/>
      <w:numFmt w:val="lowerRoman"/>
      <w:lvlText w:val="(%1)"/>
      <w:lvlJc w:val="left"/>
      <w:pPr>
        <w:ind w:left="1586" w:hanging="480"/>
      </w:pPr>
      <w:rPr>
        <w:rFonts w:hint="eastAsia"/>
        <w:spacing w:val="-2"/>
        <w:w w:val="104"/>
        <w:sz w:val="20"/>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44" w15:restartNumberingAfterBreak="0">
    <w:nsid w:val="3B2C5666"/>
    <w:multiLevelType w:val="hybridMultilevel"/>
    <w:tmpl w:val="BD08550E"/>
    <w:lvl w:ilvl="0" w:tplc="98AC83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BE27D21"/>
    <w:multiLevelType w:val="hybridMultilevel"/>
    <w:tmpl w:val="0A76B22A"/>
    <w:lvl w:ilvl="0" w:tplc="C70A82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0D86C72"/>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3B40970"/>
    <w:multiLevelType w:val="hybridMultilevel"/>
    <w:tmpl w:val="0BD8C994"/>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45941AE"/>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9" w15:restartNumberingAfterBreak="0">
    <w:nsid w:val="44AF3060"/>
    <w:multiLevelType w:val="hybridMultilevel"/>
    <w:tmpl w:val="7B54A806"/>
    <w:lvl w:ilvl="0" w:tplc="9792624A">
      <w:start w:val="1"/>
      <w:numFmt w:val="lowerRoman"/>
      <w:lvlText w:val="(%1)"/>
      <w:lvlJc w:val="left"/>
      <w:pPr>
        <w:ind w:left="1101" w:hanging="480"/>
      </w:pPr>
      <w:rPr>
        <w:rFonts w:hint="eastAsia"/>
        <w:color w:val="auto"/>
        <w:spacing w:val="-2"/>
        <w:w w:val="104"/>
        <w:sz w:val="2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50" w15:restartNumberingAfterBreak="0">
    <w:nsid w:val="45837E6F"/>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68804AC"/>
    <w:multiLevelType w:val="hybridMultilevel"/>
    <w:tmpl w:val="18B07924"/>
    <w:lvl w:ilvl="0" w:tplc="84A2D8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76E07F5"/>
    <w:multiLevelType w:val="hybridMultilevel"/>
    <w:tmpl w:val="7B20134A"/>
    <w:lvl w:ilvl="0" w:tplc="E020EEE6">
      <w:start w:val="1"/>
      <w:numFmt w:val="lowerRoman"/>
      <w:lvlText w:val="(%1)"/>
      <w:lvlJc w:val="left"/>
      <w:pPr>
        <w:ind w:left="1200" w:hanging="720"/>
      </w:pPr>
      <w:rPr>
        <w:rFonts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48CA3465"/>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4949377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4C0A5DF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4CDB3868"/>
    <w:multiLevelType w:val="hybridMultilevel"/>
    <w:tmpl w:val="C43267BE"/>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B65D1C"/>
    <w:multiLevelType w:val="hybridMultilevel"/>
    <w:tmpl w:val="500A1D48"/>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58"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59" w15:restartNumberingAfterBreak="0">
    <w:nsid w:val="53CA2605"/>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3DA0766"/>
    <w:multiLevelType w:val="hybridMultilevel"/>
    <w:tmpl w:val="2C9CB8C6"/>
    <w:lvl w:ilvl="0" w:tplc="3AB22126">
      <w:start w:val="1"/>
      <w:numFmt w:val="lowerLetter"/>
      <w:lvlText w:val="(%1)"/>
      <w:lvlJc w:val="left"/>
      <w:pPr>
        <w:ind w:left="480" w:hanging="480"/>
      </w:pPr>
      <w:rPr>
        <w:rFonts w:ascii="Times New Roman" w:hAnsi="Times New Roman"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5494767D"/>
    <w:multiLevelType w:val="hybridMultilevel"/>
    <w:tmpl w:val="B66A9C60"/>
    <w:lvl w:ilvl="0" w:tplc="C4DA5886">
      <w:start w:val="1"/>
      <w:numFmt w:val="lowerRoman"/>
      <w:lvlText w:val="(%1)"/>
      <w:lvlJc w:val="left"/>
      <w:pPr>
        <w:ind w:left="360" w:hanging="360"/>
      </w:pPr>
      <w:rPr>
        <w:rFonts w:hint="eastAsia"/>
        <w:color w:val="000000" w:themeColor="text1"/>
        <w:spacing w:val="-2"/>
        <w:w w:val="104"/>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58F28A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56BC370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4" w15:restartNumberingAfterBreak="0">
    <w:nsid w:val="56CE57CD"/>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571E4F49"/>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72F641C"/>
    <w:multiLevelType w:val="hybridMultilevel"/>
    <w:tmpl w:val="AAC026D4"/>
    <w:lvl w:ilvl="0" w:tplc="32404806">
      <w:numFmt w:val="bullet"/>
      <w:lvlText w:val="•"/>
      <w:lvlJc w:val="left"/>
      <w:pPr>
        <w:ind w:left="496" w:hanging="480"/>
      </w:pPr>
      <w:rPr>
        <w:rFont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67" w15:restartNumberingAfterBreak="0">
    <w:nsid w:val="591706C9"/>
    <w:multiLevelType w:val="hybridMultilevel"/>
    <w:tmpl w:val="0144DBD6"/>
    <w:lvl w:ilvl="0" w:tplc="647EA62C">
      <w:start w:val="1"/>
      <w:numFmt w:val="bullet"/>
      <w:lvlText w:val=""/>
      <w:lvlJc w:val="left"/>
      <w:pPr>
        <w:ind w:left="1920" w:hanging="480"/>
      </w:pPr>
      <w:rPr>
        <w:rFonts w:ascii="Symbol" w:hAnsi="Symbol" w:hint="default"/>
        <w:color w:val="000000" w:themeColor="text1"/>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8" w15:restartNumberingAfterBreak="0">
    <w:nsid w:val="5C061A6D"/>
    <w:multiLevelType w:val="hybridMultilevel"/>
    <w:tmpl w:val="67767440"/>
    <w:lvl w:ilvl="0" w:tplc="04090001">
      <w:start w:val="1"/>
      <w:numFmt w:val="bullet"/>
      <w:lvlText w:val=""/>
      <w:lvlJc w:val="left"/>
      <w:pPr>
        <w:ind w:left="720" w:hanging="72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F5F109A"/>
    <w:multiLevelType w:val="hybridMultilevel"/>
    <w:tmpl w:val="37562E48"/>
    <w:lvl w:ilvl="0" w:tplc="F06C296C">
      <w:numFmt w:val="bullet"/>
      <w:lvlText w:val="•"/>
      <w:lvlJc w:val="left"/>
      <w:pPr>
        <w:ind w:left="496" w:hanging="480"/>
      </w:pPr>
      <w:rPr>
        <w:rFonts w:hint="default"/>
        <w:color w:val="000000" w:themeColor="text1"/>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70"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602E0D0A"/>
    <w:multiLevelType w:val="hybridMultilevel"/>
    <w:tmpl w:val="9EE657AC"/>
    <w:lvl w:ilvl="0" w:tplc="F610496C">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1D20943"/>
    <w:multiLevelType w:val="hybridMultilevel"/>
    <w:tmpl w:val="11D6C62C"/>
    <w:lvl w:ilvl="0" w:tplc="1028517E">
      <w:start w:val="3"/>
      <w:numFmt w:val="decimal"/>
      <w:lvlText w:val="(%1)"/>
      <w:lvlJc w:val="left"/>
      <w:pPr>
        <w:ind w:left="783" w:hanging="420"/>
      </w:pPr>
      <w:rPr>
        <w:rFonts w:hint="default"/>
      </w:rPr>
    </w:lvl>
    <w:lvl w:ilvl="1" w:tplc="D1320AE6">
      <w:start w:val="1"/>
      <w:numFmt w:val="lowerLetter"/>
      <w:lvlText w:val="(%2)"/>
      <w:lvlJc w:val="left"/>
      <w:pPr>
        <w:ind w:left="1433" w:hanging="480"/>
      </w:pPr>
      <w:rPr>
        <w:rFonts w:hint="default"/>
      </w:r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73" w15:restartNumberingAfterBreak="0">
    <w:nsid w:val="63063B44"/>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63F6211A"/>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64FA05F8"/>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6116802"/>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6653475C"/>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6702DB8"/>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680F5670"/>
    <w:multiLevelType w:val="hybridMultilevel"/>
    <w:tmpl w:val="19FAE808"/>
    <w:lvl w:ilvl="0" w:tplc="F610496C">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15:restartNumberingAfterBreak="0">
    <w:nsid w:val="68E556C4"/>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B735B8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82" w15:restartNumberingAfterBreak="0">
    <w:nsid w:val="6F206801"/>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70610E09"/>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707D3BAD"/>
    <w:multiLevelType w:val="hybridMultilevel"/>
    <w:tmpl w:val="3000C3FE"/>
    <w:lvl w:ilvl="0" w:tplc="07EA13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14D78A8"/>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76420D0F"/>
    <w:multiLevelType w:val="hybridMultilevel"/>
    <w:tmpl w:val="F9721836"/>
    <w:lvl w:ilvl="0" w:tplc="BA9A164E">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87" w15:restartNumberingAfterBreak="0">
    <w:nsid w:val="76963423"/>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7AE443F3"/>
    <w:multiLevelType w:val="hybridMultilevel"/>
    <w:tmpl w:val="02E8BD58"/>
    <w:lvl w:ilvl="0" w:tplc="647EA62C">
      <w:start w:val="1"/>
      <w:numFmt w:val="bullet"/>
      <w:lvlText w:val=""/>
      <w:lvlJc w:val="left"/>
      <w:pPr>
        <w:ind w:left="480" w:hanging="480"/>
      </w:pPr>
      <w:rPr>
        <w:rFonts w:ascii="Symbol" w:hAnsi="Symbol" w:hint="default"/>
        <w:color w:val="000000" w:themeColor="text1"/>
      </w:rPr>
    </w:lvl>
    <w:lvl w:ilvl="1" w:tplc="547A564A">
      <w:start w:val="1"/>
      <w:numFmt w:val="lowerLetter"/>
      <w:lvlText w:val="(%2)"/>
      <w:lvlJc w:val="left"/>
      <w:pPr>
        <w:ind w:left="960" w:hanging="480"/>
      </w:pPr>
      <w:rPr>
        <w:rFonts w:ascii="Times New Roman" w:hAnsi="Times New Roman" w:hint="default"/>
        <w:color w:val="000000" w:themeColor="text1"/>
        <w:sz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7CEB13EC"/>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7DAD3C15"/>
    <w:multiLevelType w:val="hybridMultilevel"/>
    <w:tmpl w:val="40D4742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81"/>
  </w:num>
  <w:num w:numId="2">
    <w:abstractNumId w:val="86"/>
  </w:num>
  <w:num w:numId="3">
    <w:abstractNumId w:val="22"/>
  </w:num>
  <w:num w:numId="4">
    <w:abstractNumId w:val="79"/>
  </w:num>
  <w:num w:numId="5">
    <w:abstractNumId w:val="56"/>
  </w:num>
  <w:num w:numId="6">
    <w:abstractNumId w:val="17"/>
  </w:num>
  <w:num w:numId="7">
    <w:abstractNumId w:val="16"/>
  </w:num>
  <w:num w:numId="8">
    <w:abstractNumId w:val="90"/>
  </w:num>
  <w:num w:numId="9">
    <w:abstractNumId w:val="83"/>
  </w:num>
  <w:num w:numId="10">
    <w:abstractNumId w:val="60"/>
  </w:num>
  <w:num w:numId="11">
    <w:abstractNumId w:val="44"/>
  </w:num>
  <w:num w:numId="12">
    <w:abstractNumId w:val="47"/>
  </w:num>
  <w:num w:numId="13">
    <w:abstractNumId w:val="10"/>
  </w:num>
  <w:num w:numId="14">
    <w:abstractNumId w:val="28"/>
  </w:num>
  <w:num w:numId="15">
    <w:abstractNumId w:val="14"/>
  </w:num>
  <w:num w:numId="16">
    <w:abstractNumId w:val="55"/>
  </w:num>
  <w:num w:numId="17">
    <w:abstractNumId w:val="88"/>
  </w:num>
  <w:num w:numId="18">
    <w:abstractNumId w:val="12"/>
  </w:num>
  <w:num w:numId="19">
    <w:abstractNumId w:val="70"/>
  </w:num>
  <w:num w:numId="20">
    <w:abstractNumId w:val="69"/>
  </w:num>
  <w:num w:numId="21">
    <w:abstractNumId w:val="68"/>
  </w:num>
  <w:num w:numId="22">
    <w:abstractNumId w:val="41"/>
  </w:num>
  <w:num w:numId="23">
    <w:abstractNumId w:val="75"/>
  </w:num>
  <w:num w:numId="24">
    <w:abstractNumId w:val="59"/>
  </w:num>
  <w:num w:numId="25">
    <w:abstractNumId w:val="66"/>
  </w:num>
  <w:num w:numId="26">
    <w:abstractNumId w:val="58"/>
  </w:num>
  <w:num w:numId="27">
    <w:abstractNumId w:val="36"/>
  </w:num>
  <w:num w:numId="28">
    <w:abstractNumId w:val="29"/>
  </w:num>
  <w:num w:numId="29">
    <w:abstractNumId w:val="15"/>
  </w:num>
  <w:num w:numId="30">
    <w:abstractNumId w:val="23"/>
  </w:num>
  <w:num w:numId="31">
    <w:abstractNumId w:val="53"/>
  </w:num>
  <w:num w:numId="32">
    <w:abstractNumId w:val="49"/>
  </w:num>
  <w:num w:numId="33">
    <w:abstractNumId w:val="89"/>
  </w:num>
  <w:num w:numId="34">
    <w:abstractNumId w:val="78"/>
  </w:num>
  <w:num w:numId="35">
    <w:abstractNumId w:val="87"/>
  </w:num>
  <w:num w:numId="36">
    <w:abstractNumId w:val="65"/>
  </w:num>
  <w:num w:numId="37">
    <w:abstractNumId w:val="71"/>
  </w:num>
  <w:num w:numId="38">
    <w:abstractNumId w:val="77"/>
  </w:num>
  <w:num w:numId="39">
    <w:abstractNumId w:val="61"/>
  </w:num>
  <w:num w:numId="40">
    <w:abstractNumId w:val="39"/>
  </w:num>
  <w:num w:numId="41">
    <w:abstractNumId w:val="20"/>
  </w:num>
  <w:num w:numId="42">
    <w:abstractNumId w:val="13"/>
  </w:num>
  <w:num w:numId="43">
    <w:abstractNumId w:val="43"/>
  </w:num>
  <w:num w:numId="44">
    <w:abstractNumId w:val="25"/>
  </w:num>
  <w:num w:numId="45">
    <w:abstractNumId w:val="0"/>
  </w:num>
  <w:num w:numId="46">
    <w:abstractNumId w:val="76"/>
  </w:num>
  <w:num w:numId="47">
    <w:abstractNumId w:val="34"/>
  </w:num>
  <w:num w:numId="48">
    <w:abstractNumId w:val="26"/>
  </w:num>
  <w:num w:numId="49">
    <w:abstractNumId w:val="40"/>
  </w:num>
  <w:num w:numId="50">
    <w:abstractNumId w:val="74"/>
  </w:num>
  <w:num w:numId="51">
    <w:abstractNumId w:val="19"/>
  </w:num>
  <w:num w:numId="52">
    <w:abstractNumId w:val="54"/>
  </w:num>
  <w:num w:numId="53">
    <w:abstractNumId w:val="35"/>
  </w:num>
  <w:num w:numId="54">
    <w:abstractNumId w:val="85"/>
  </w:num>
  <w:num w:numId="55">
    <w:abstractNumId w:val="4"/>
  </w:num>
  <w:num w:numId="56">
    <w:abstractNumId w:val="73"/>
  </w:num>
  <w:num w:numId="57">
    <w:abstractNumId w:val="33"/>
  </w:num>
  <w:num w:numId="58">
    <w:abstractNumId w:val="9"/>
  </w:num>
  <w:num w:numId="59">
    <w:abstractNumId w:val="67"/>
  </w:num>
  <w:num w:numId="60">
    <w:abstractNumId w:val="3"/>
  </w:num>
  <w:num w:numId="61">
    <w:abstractNumId w:val="82"/>
  </w:num>
  <w:num w:numId="62">
    <w:abstractNumId w:val="62"/>
  </w:num>
  <w:num w:numId="63">
    <w:abstractNumId w:val="18"/>
  </w:num>
  <w:num w:numId="64">
    <w:abstractNumId w:val="42"/>
  </w:num>
  <w:num w:numId="65">
    <w:abstractNumId w:val="48"/>
  </w:num>
  <w:num w:numId="66">
    <w:abstractNumId w:val="38"/>
  </w:num>
  <w:num w:numId="67">
    <w:abstractNumId w:val="11"/>
  </w:num>
  <w:num w:numId="68">
    <w:abstractNumId w:val="64"/>
  </w:num>
  <w:num w:numId="69">
    <w:abstractNumId w:val="80"/>
  </w:num>
  <w:num w:numId="70">
    <w:abstractNumId w:val="37"/>
  </w:num>
  <w:num w:numId="71">
    <w:abstractNumId w:val="45"/>
  </w:num>
  <w:num w:numId="72">
    <w:abstractNumId w:val="52"/>
  </w:num>
  <w:num w:numId="73">
    <w:abstractNumId w:val="7"/>
  </w:num>
  <w:num w:numId="74">
    <w:abstractNumId w:val="8"/>
  </w:num>
  <w:num w:numId="75">
    <w:abstractNumId w:val="63"/>
  </w:num>
  <w:num w:numId="76">
    <w:abstractNumId w:val="31"/>
  </w:num>
  <w:num w:numId="77">
    <w:abstractNumId w:val="27"/>
  </w:num>
  <w:num w:numId="78">
    <w:abstractNumId w:val="30"/>
  </w:num>
  <w:num w:numId="79">
    <w:abstractNumId w:val="5"/>
  </w:num>
  <w:num w:numId="80">
    <w:abstractNumId w:val="1"/>
  </w:num>
  <w:num w:numId="81">
    <w:abstractNumId w:val="57"/>
  </w:num>
  <w:num w:numId="82">
    <w:abstractNumId w:val="46"/>
  </w:num>
  <w:num w:numId="83">
    <w:abstractNumId w:val="2"/>
  </w:num>
  <w:num w:numId="84">
    <w:abstractNumId w:val="51"/>
  </w:num>
  <w:num w:numId="85">
    <w:abstractNumId w:val="32"/>
  </w:num>
  <w:num w:numId="86">
    <w:abstractNumId w:val="24"/>
  </w:num>
  <w:num w:numId="87">
    <w:abstractNumId w:val="72"/>
  </w:num>
  <w:num w:numId="88">
    <w:abstractNumId w:val="21"/>
  </w:num>
  <w:num w:numId="89">
    <w:abstractNumId w:val="84"/>
  </w:num>
  <w:num w:numId="90">
    <w:abstractNumId w:val="50"/>
  </w:num>
  <w:num w:numId="91">
    <w:abstractNumId w:val="6"/>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4"/>
    <w:rsid w:val="00000953"/>
    <w:rsid w:val="000034C9"/>
    <w:rsid w:val="00004C23"/>
    <w:rsid w:val="00004DC2"/>
    <w:rsid w:val="0001038A"/>
    <w:rsid w:val="00013C42"/>
    <w:rsid w:val="000160BE"/>
    <w:rsid w:val="00016514"/>
    <w:rsid w:val="00016B92"/>
    <w:rsid w:val="00020298"/>
    <w:rsid w:val="0002133E"/>
    <w:rsid w:val="0002220A"/>
    <w:rsid w:val="000247ED"/>
    <w:rsid w:val="00031E15"/>
    <w:rsid w:val="00032448"/>
    <w:rsid w:val="00034986"/>
    <w:rsid w:val="00040DE2"/>
    <w:rsid w:val="000444E1"/>
    <w:rsid w:val="0004541C"/>
    <w:rsid w:val="000455DE"/>
    <w:rsid w:val="00045882"/>
    <w:rsid w:val="000466FE"/>
    <w:rsid w:val="00046BD1"/>
    <w:rsid w:val="00046CD5"/>
    <w:rsid w:val="000501BC"/>
    <w:rsid w:val="00050B47"/>
    <w:rsid w:val="000553D6"/>
    <w:rsid w:val="00056DCC"/>
    <w:rsid w:val="00070117"/>
    <w:rsid w:val="000731D8"/>
    <w:rsid w:val="0007331B"/>
    <w:rsid w:val="0007403B"/>
    <w:rsid w:val="000744A3"/>
    <w:rsid w:val="000761DB"/>
    <w:rsid w:val="00077176"/>
    <w:rsid w:val="0007790B"/>
    <w:rsid w:val="00082AA5"/>
    <w:rsid w:val="0008436C"/>
    <w:rsid w:val="00084F3C"/>
    <w:rsid w:val="00085A93"/>
    <w:rsid w:val="00096775"/>
    <w:rsid w:val="000978FC"/>
    <w:rsid w:val="000A0079"/>
    <w:rsid w:val="000A07F5"/>
    <w:rsid w:val="000A1979"/>
    <w:rsid w:val="000A21A5"/>
    <w:rsid w:val="000A2394"/>
    <w:rsid w:val="000A53DE"/>
    <w:rsid w:val="000A5666"/>
    <w:rsid w:val="000A791F"/>
    <w:rsid w:val="000B0189"/>
    <w:rsid w:val="000B18B2"/>
    <w:rsid w:val="000B3AFE"/>
    <w:rsid w:val="000B4C8B"/>
    <w:rsid w:val="000B5025"/>
    <w:rsid w:val="000B5A46"/>
    <w:rsid w:val="000B5C3F"/>
    <w:rsid w:val="000B6475"/>
    <w:rsid w:val="000B6CA4"/>
    <w:rsid w:val="000C0520"/>
    <w:rsid w:val="000C2C8F"/>
    <w:rsid w:val="000C397C"/>
    <w:rsid w:val="000C6F44"/>
    <w:rsid w:val="000D0F97"/>
    <w:rsid w:val="000D3365"/>
    <w:rsid w:val="000D3A42"/>
    <w:rsid w:val="000D687A"/>
    <w:rsid w:val="000E0084"/>
    <w:rsid w:val="000E1500"/>
    <w:rsid w:val="000E38DD"/>
    <w:rsid w:val="000F2631"/>
    <w:rsid w:val="000F2D7A"/>
    <w:rsid w:val="000F3FF0"/>
    <w:rsid w:val="000F43A5"/>
    <w:rsid w:val="000F4EFC"/>
    <w:rsid w:val="000F5031"/>
    <w:rsid w:val="000F54E3"/>
    <w:rsid w:val="000F59AB"/>
    <w:rsid w:val="001062EA"/>
    <w:rsid w:val="001064AE"/>
    <w:rsid w:val="001076D3"/>
    <w:rsid w:val="00116E04"/>
    <w:rsid w:val="00116F39"/>
    <w:rsid w:val="00120A47"/>
    <w:rsid w:val="001219C2"/>
    <w:rsid w:val="00123E29"/>
    <w:rsid w:val="00125CC8"/>
    <w:rsid w:val="001300C3"/>
    <w:rsid w:val="0013130A"/>
    <w:rsid w:val="00131782"/>
    <w:rsid w:val="00133E48"/>
    <w:rsid w:val="0013450F"/>
    <w:rsid w:val="00135CD5"/>
    <w:rsid w:val="001366A4"/>
    <w:rsid w:val="00137BC3"/>
    <w:rsid w:val="00142047"/>
    <w:rsid w:val="001429D9"/>
    <w:rsid w:val="0014389E"/>
    <w:rsid w:val="00143E46"/>
    <w:rsid w:val="001465B3"/>
    <w:rsid w:val="0015150F"/>
    <w:rsid w:val="001530BD"/>
    <w:rsid w:val="00153257"/>
    <w:rsid w:val="00160CDA"/>
    <w:rsid w:val="001619C3"/>
    <w:rsid w:val="00167506"/>
    <w:rsid w:val="0016756C"/>
    <w:rsid w:val="00172DF1"/>
    <w:rsid w:val="00174EDA"/>
    <w:rsid w:val="001751D7"/>
    <w:rsid w:val="00175C77"/>
    <w:rsid w:val="00175CF9"/>
    <w:rsid w:val="0017636C"/>
    <w:rsid w:val="001807F7"/>
    <w:rsid w:val="00181D21"/>
    <w:rsid w:val="00182C46"/>
    <w:rsid w:val="00183164"/>
    <w:rsid w:val="00184698"/>
    <w:rsid w:val="001863FB"/>
    <w:rsid w:val="001863FE"/>
    <w:rsid w:val="00186551"/>
    <w:rsid w:val="00187107"/>
    <w:rsid w:val="001915C2"/>
    <w:rsid w:val="00195759"/>
    <w:rsid w:val="001975FC"/>
    <w:rsid w:val="001A0F29"/>
    <w:rsid w:val="001A440C"/>
    <w:rsid w:val="001A5EE8"/>
    <w:rsid w:val="001A7AFC"/>
    <w:rsid w:val="001B0383"/>
    <w:rsid w:val="001B0795"/>
    <w:rsid w:val="001B216E"/>
    <w:rsid w:val="001B3A8B"/>
    <w:rsid w:val="001B42E3"/>
    <w:rsid w:val="001B46B7"/>
    <w:rsid w:val="001B4A39"/>
    <w:rsid w:val="001B4BF9"/>
    <w:rsid w:val="001B5687"/>
    <w:rsid w:val="001B5B4F"/>
    <w:rsid w:val="001B676D"/>
    <w:rsid w:val="001C10AE"/>
    <w:rsid w:val="001C29F3"/>
    <w:rsid w:val="001C4178"/>
    <w:rsid w:val="001C42CD"/>
    <w:rsid w:val="001C4694"/>
    <w:rsid w:val="001C5B29"/>
    <w:rsid w:val="001C72C9"/>
    <w:rsid w:val="001C7479"/>
    <w:rsid w:val="001D2E9A"/>
    <w:rsid w:val="001D3BD8"/>
    <w:rsid w:val="001E7EF9"/>
    <w:rsid w:val="001F17BA"/>
    <w:rsid w:val="001F2408"/>
    <w:rsid w:val="001F3BAA"/>
    <w:rsid w:val="001F4E36"/>
    <w:rsid w:val="001F5E2C"/>
    <w:rsid w:val="001F64E9"/>
    <w:rsid w:val="001F6C6F"/>
    <w:rsid w:val="002008AE"/>
    <w:rsid w:val="0020156E"/>
    <w:rsid w:val="00203A1B"/>
    <w:rsid w:val="0020423C"/>
    <w:rsid w:val="00207F14"/>
    <w:rsid w:val="00210BD3"/>
    <w:rsid w:val="002123B7"/>
    <w:rsid w:val="00212FA9"/>
    <w:rsid w:val="002141C2"/>
    <w:rsid w:val="00214245"/>
    <w:rsid w:val="00216BC0"/>
    <w:rsid w:val="00217198"/>
    <w:rsid w:val="002174CE"/>
    <w:rsid w:val="00221BE2"/>
    <w:rsid w:val="0022238A"/>
    <w:rsid w:val="0022269E"/>
    <w:rsid w:val="00223758"/>
    <w:rsid w:val="00224027"/>
    <w:rsid w:val="00226BCA"/>
    <w:rsid w:val="00233273"/>
    <w:rsid w:val="00233316"/>
    <w:rsid w:val="002352CE"/>
    <w:rsid w:val="00236093"/>
    <w:rsid w:val="00236102"/>
    <w:rsid w:val="0023777F"/>
    <w:rsid w:val="00241877"/>
    <w:rsid w:val="002430C1"/>
    <w:rsid w:val="00244060"/>
    <w:rsid w:val="002445EA"/>
    <w:rsid w:val="0024591D"/>
    <w:rsid w:val="00245E8B"/>
    <w:rsid w:val="00254D92"/>
    <w:rsid w:val="002577D9"/>
    <w:rsid w:val="00262A52"/>
    <w:rsid w:val="00264E84"/>
    <w:rsid w:val="0026618F"/>
    <w:rsid w:val="002673A7"/>
    <w:rsid w:val="002677DF"/>
    <w:rsid w:val="00272349"/>
    <w:rsid w:val="0027666C"/>
    <w:rsid w:val="002768B0"/>
    <w:rsid w:val="00277079"/>
    <w:rsid w:val="00282652"/>
    <w:rsid w:val="00283B88"/>
    <w:rsid w:val="002910EA"/>
    <w:rsid w:val="002918EE"/>
    <w:rsid w:val="00295B71"/>
    <w:rsid w:val="0029789D"/>
    <w:rsid w:val="00297D27"/>
    <w:rsid w:val="002A079F"/>
    <w:rsid w:val="002A0BB0"/>
    <w:rsid w:val="002A2D05"/>
    <w:rsid w:val="002A2FCA"/>
    <w:rsid w:val="002A3EB3"/>
    <w:rsid w:val="002A5A87"/>
    <w:rsid w:val="002B3E91"/>
    <w:rsid w:val="002B71AF"/>
    <w:rsid w:val="002C2080"/>
    <w:rsid w:val="002C43D4"/>
    <w:rsid w:val="002C6CA9"/>
    <w:rsid w:val="002D236D"/>
    <w:rsid w:val="002D3DCA"/>
    <w:rsid w:val="002D46DF"/>
    <w:rsid w:val="002D4C6D"/>
    <w:rsid w:val="002D6940"/>
    <w:rsid w:val="002D6CFC"/>
    <w:rsid w:val="002E137A"/>
    <w:rsid w:val="002E43B7"/>
    <w:rsid w:val="002E4CF8"/>
    <w:rsid w:val="002E6CE9"/>
    <w:rsid w:val="002F1964"/>
    <w:rsid w:val="00302228"/>
    <w:rsid w:val="00302535"/>
    <w:rsid w:val="00303EA4"/>
    <w:rsid w:val="003071AE"/>
    <w:rsid w:val="00307584"/>
    <w:rsid w:val="00312375"/>
    <w:rsid w:val="00314485"/>
    <w:rsid w:val="00315F36"/>
    <w:rsid w:val="00320FC9"/>
    <w:rsid w:val="00321EE1"/>
    <w:rsid w:val="0032417E"/>
    <w:rsid w:val="00324C80"/>
    <w:rsid w:val="003254E0"/>
    <w:rsid w:val="003277C5"/>
    <w:rsid w:val="00335239"/>
    <w:rsid w:val="003353E8"/>
    <w:rsid w:val="003359F9"/>
    <w:rsid w:val="00336A74"/>
    <w:rsid w:val="00342550"/>
    <w:rsid w:val="00343520"/>
    <w:rsid w:val="00343556"/>
    <w:rsid w:val="003440BB"/>
    <w:rsid w:val="00344D21"/>
    <w:rsid w:val="00345935"/>
    <w:rsid w:val="00345A1E"/>
    <w:rsid w:val="00346C84"/>
    <w:rsid w:val="00350F70"/>
    <w:rsid w:val="003543FE"/>
    <w:rsid w:val="00355972"/>
    <w:rsid w:val="0036010F"/>
    <w:rsid w:val="00360304"/>
    <w:rsid w:val="003637CC"/>
    <w:rsid w:val="003667B6"/>
    <w:rsid w:val="0037047F"/>
    <w:rsid w:val="003724D7"/>
    <w:rsid w:val="0037410F"/>
    <w:rsid w:val="0037569D"/>
    <w:rsid w:val="00375996"/>
    <w:rsid w:val="003815E7"/>
    <w:rsid w:val="00381F17"/>
    <w:rsid w:val="00384F8E"/>
    <w:rsid w:val="00393D97"/>
    <w:rsid w:val="00397626"/>
    <w:rsid w:val="003A138D"/>
    <w:rsid w:val="003A2601"/>
    <w:rsid w:val="003A2FD9"/>
    <w:rsid w:val="003A6139"/>
    <w:rsid w:val="003A6167"/>
    <w:rsid w:val="003A76E4"/>
    <w:rsid w:val="003B0455"/>
    <w:rsid w:val="003B0727"/>
    <w:rsid w:val="003B1020"/>
    <w:rsid w:val="003B26F4"/>
    <w:rsid w:val="003B3432"/>
    <w:rsid w:val="003B5C10"/>
    <w:rsid w:val="003C12D7"/>
    <w:rsid w:val="003C1C27"/>
    <w:rsid w:val="003C2E4E"/>
    <w:rsid w:val="003D11AD"/>
    <w:rsid w:val="003D131D"/>
    <w:rsid w:val="003D29DB"/>
    <w:rsid w:val="003D3DC1"/>
    <w:rsid w:val="003E036A"/>
    <w:rsid w:val="003E1699"/>
    <w:rsid w:val="003E3B2C"/>
    <w:rsid w:val="003E4E0D"/>
    <w:rsid w:val="003E5859"/>
    <w:rsid w:val="003E6716"/>
    <w:rsid w:val="003E686B"/>
    <w:rsid w:val="003E7C95"/>
    <w:rsid w:val="003F52E9"/>
    <w:rsid w:val="003F63A3"/>
    <w:rsid w:val="004002A1"/>
    <w:rsid w:val="00402B99"/>
    <w:rsid w:val="00405007"/>
    <w:rsid w:val="00406191"/>
    <w:rsid w:val="0040660B"/>
    <w:rsid w:val="00407D16"/>
    <w:rsid w:val="00410079"/>
    <w:rsid w:val="0041271D"/>
    <w:rsid w:val="00413120"/>
    <w:rsid w:val="00417A11"/>
    <w:rsid w:val="00423281"/>
    <w:rsid w:val="00425C94"/>
    <w:rsid w:val="00432BE6"/>
    <w:rsid w:val="00433E2F"/>
    <w:rsid w:val="00440BC6"/>
    <w:rsid w:val="00440D9D"/>
    <w:rsid w:val="00440FA5"/>
    <w:rsid w:val="00442B4F"/>
    <w:rsid w:val="00445DCB"/>
    <w:rsid w:val="00452616"/>
    <w:rsid w:val="004544FE"/>
    <w:rsid w:val="004554E6"/>
    <w:rsid w:val="00456C2C"/>
    <w:rsid w:val="004577C9"/>
    <w:rsid w:val="004614F0"/>
    <w:rsid w:val="00463909"/>
    <w:rsid w:val="00467AC6"/>
    <w:rsid w:val="00470E0D"/>
    <w:rsid w:val="00473C6F"/>
    <w:rsid w:val="00474888"/>
    <w:rsid w:val="00477B19"/>
    <w:rsid w:val="00482018"/>
    <w:rsid w:val="00482369"/>
    <w:rsid w:val="00482A08"/>
    <w:rsid w:val="00483CFA"/>
    <w:rsid w:val="00484826"/>
    <w:rsid w:val="004860B2"/>
    <w:rsid w:val="00486649"/>
    <w:rsid w:val="00486BAD"/>
    <w:rsid w:val="004900DB"/>
    <w:rsid w:val="00490B35"/>
    <w:rsid w:val="00491618"/>
    <w:rsid w:val="00492D31"/>
    <w:rsid w:val="004A177A"/>
    <w:rsid w:val="004A256C"/>
    <w:rsid w:val="004B1306"/>
    <w:rsid w:val="004B26C6"/>
    <w:rsid w:val="004B2731"/>
    <w:rsid w:val="004B3551"/>
    <w:rsid w:val="004B456D"/>
    <w:rsid w:val="004B45C3"/>
    <w:rsid w:val="004B5314"/>
    <w:rsid w:val="004B69F2"/>
    <w:rsid w:val="004C166A"/>
    <w:rsid w:val="004C384E"/>
    <w:rsid w:val="004C4045"/>
    <w:rsid w:val="004C4A02"/>
    <w:rsid w:val="004C687B"/>
    <w:rsid w:val="004D618F"/>
    <w:rsid w:val="004E0A6D"/>
    <w:rsid w:val="004E0FE6"/>
    <w:rsid w:val="004E5562"/>
    <w:rsid w:val="004E75C2"/>
    <w:rsid w:val="004E7BD8"/>
    <w:rsid w:val="004E7F83"/>
    <w:rsid w:val="004F017A"/>
    <w:rsid w:val="004F0411"/>
    <w:rsid w:val="004F0D93"/>
    <w:rsid w:val="004F2DDE"/>
    <w:rsid w:val="004F6BFD"/>
    <w:rsid w:val="00500327"/>
    <w:rsid w:val="00500B7E"/>
    <w:rsid w:val="00501EFC"/>
    <w:rsid w:val="005030DD"/>
    <w:rsid w:val="005052F6"/>
    <w:rsid w:val="0050623E"/>
    <w:rsid w:val="005076F1"/>
    <w:rsid w:val="00507C0E"/>
    <w:rsid w:val="00512C24"/>
    <w:rsid w:val="00512C63"/>
    <w:rsid w:val="00514912"/>
    <w:rsid w:val="00515BE2"/>
    <w:rsid w:val="00516A4E"/>
    <w:rsid w:val="005225E6"/>
    <w:rsid w:val="0052261B"/>
    <w:rsid w:val="005232A8"/>
    <w:rsid w:val="005235B5"/>
    <w:rsid w:val="005240B5"/>
    <w:rsid w:val="00527002"/>
    <w:rsid w:val="00527C7D"/>
    <w:rsid w:val="00535E1E"/>
    <w:rsid w:val="005379D9"/>
    <w:rsid w:val="00540B17"/>
    <w:rsid w:val="00540DF8"/>
    <w:rsid w:val="00541EBF"/>
    <w:rsid w:val="005423B3"/>
    <w:rsid w:val="005443CD"/>
    <w:rsid w:val="00544B13"/>
    <w:rsid w:val="00544E51"/>
    <w:rsid w:val="00545C32"/>
    <w:rsid w:val="005462B4"/>
    <w:rsid w:val="005472AE"/>
    <w:rsid w:val="0055226C"/>
    <w:rsid w:val="00552B0E"/>
    <w:rsid w:val="0055383F"/>
    <w:rsid w:val="00553CB5"/>
    <w:rsid w:val="00554B60"/>
    <w:rsid w:val="0055594E"/>
    <w:rsid w:val="00560DAF"/>
    <w:rsid w:val="00560F9A"/>
    <w:rsid w:val="00562F69"/>
    <w:rsid w:val="005649D7"/>
    <w:rsid w:val="00566489"/>
    <w:rsid w:val="00567296"/>
    <w:rsid w:val="00571999"/>
    <w:rsid w:val="00573214"/>
    <w:rsid w:val="0057363C"/>
    <w:rsid w:val="0057640F"/>
    <w:rsid w:val="00580848"/>
    <w:rsid w:val="005843C5"/>
    <w:rsid w:val="00585667"/>
    <w:rsid w:val="00587528"/>
    <w:rsid w:val="00587DEE"/>
    <w:rsid w:val="00590337"/>
    <w:rsid w:val="00591512"/>
    <w:rsid w:val="0059189F"/>
    <w:rsid w:val="00594EAC"/>
    <w:rsid w:val="00596DBB"/>
    <w:rsid w:val="005A20BC"/>
    <w:rsid w:val="005A5DF3"/>
    <w:rsid w:val="005B0E42"/>
    <w:rsid w:val="005B1355"/>
    <w:rsid w:val="005B5F20"/>
    <w:rsid w:val="005C0D96"/>
    <w:rsid w:val="005C213B"/>
    <w:rsid w:val="005C258E"/>
    <w:rsid w:val="005C2EE1"/>
    <w:rsid w:val="005C36B7"/>
    <w:rsid w:val="005C51A1"/>
    <w:rsid w:val="005C7B28"/>
    <w:rsid w:val="005C7D2E"/>
    <w:rsid w:val="005D5802"/>
    <w:rsid w:val="005D717A"/>
    <w:rsid w:val="005D753F"/>
    <w:rsid w:val="005D7CA6"/>
    <w:rsid w:val="005E2FEE"/>
    <w:rsid w:val="005E32B5"/>
    <w:rsid w:val="005F1728"/>
    <w:rsid w:val="005F1B9C"/>
    <w:rsid w:val="005F3D1D"/>
    <w:rsid w:val="005F6475"/>
    <w:rsid w:val="005F69DF"/>
    <w:rsid w:val="0060186D"/>
    <w:rsid w:val="00602EA6"/>
    <w:rsid w:val="006043C6"/>
    <w:rsid w:val="00604744"/>
    <w:rsid w:val="00604830"/>
    <w:rsid w:val="006060CF"/>
    <w:rsid w:val="00610F91"/>
    <w:rsid w:val="00612288"/>
    <w:rsid w:val="00612B58"/>
    <w:rsid w:val="00617FDC"/>
    <w:rsid w:val="006201FD"/>
    <w:rsid w:val="00621494"/>
    <w:rsid w:val="00622714"/>
    <w:rsid w:val="0062304B"/>
    <w:rsid w:val="00630766"/>
    <w:rsid w:val="00630B1A"/>
    <w:rsid w:val="00635D57"/>
    <w:rsid w:val="00636C98"/>
    <w:rsid w:val="00647ED6"/>
    <w:rsid w:val="00656A67"/>
    <w:rsid w:val="00656FC4"/>
    <w:rsid w:val="006577B1"/>
    <w:rsid w:val="006601C8"/>
    <w:rsid w:val="006637A8"/>
    <w:rsid w:val="0066391F"/>
    <w:rsid w:val="00665BAB"/>
    <w:rsid w:val="00665BC8"/>
    <w:rsid w:val="0067150F"/>
    <w:rsid w:val="00671DF2"/>
    <w:rsid w:val="00674BD0"/>
    <w:rsid w:val="0067565D"/>
    <w:rsid w:val="00676E06"/>
    <w:rsid w:val="00677390"/>
    <w:rsid w:val="0068105D"/>
    <w:rsid w:val="006844BC"/>
    <w:rsid w:val="00684A07"/>
    <w:rsid w:val="00684F01"/>
    <w:rsid w:val="006862E2"/>
    <w:rsid w:val="00686466"/>
    <w:rsid w:val="00687263"/>
    <w:rsid w:val="00694F2D"/>
    <w:rsid w:val="006966F1"/>
    <w:rsid w:val="00697907"/>
    <w:rsid w:val="00697D3A"/>
    <w:rsid w:val="006A05AF"/>
    <w:rsid w:val="006A6B18"/>
    <w:rsid w:val="006A750D"/>
    <w:rsid w:val="006B0451"/>
    <w:rsid w:val="006B050B"/>
    <w:rsid w:val="006B1086"/>
    <w:rsid w:val="006B7602"/>
    <w:rsid w:val="006B7ACD"/>
    <w:rsid w:val="006C3229"/>
    <w:rsid w:val="006C6D10"/>
    <w:rsid w:val="006C70B3"/>
    <w:rsid w:val="006D04EB"/>
    <w:rsid w:val="006D22C5"/>
    <w:rsid w:val="006D2CCA"/>
    <w:rsid w:val="006D4E64"/>
    <w:rsid w:val="006D545E"/>
    <w:rsid w:val="006E1A5B"/>
    <w:rsid w:val="006E1ADE"/>
    <w:rsid w:val="006E2A62"/>
    <w:rsid w:val="006E4BB4"/>
    <w:rsid w:val="006E5DAB"/>
    <w:rsid w:val="006E785B"/>
    <w:rsid w:val="006F3F4D"/>
    <w:rsid w:val="00700336"/>
    <w:rsid w:val="007009F8"/>
    <w:rsid w:val="00701B91"/>
    <w:rsid w:val="00701B9A"/>
    <w:rsid w:val="00706520"/>
    <w:rsid w:val="007074A1"/>
    <w:rsid w:val="0072100B"/>
    <w:rsid w:val="00722DDA"/>
    <w:rsid w:val="007246A8"/>
    <w:rsid w:val="00731CEE"/>
    <w:rsid w:val="0073402D"/>
    <w:rsid w:val="00735190"/>
    <w:rsid w:val="0073564B"/>
    <w:rsid w:val="0073786A"/>
    <w:rsid w:val="0074030C"/>
    <w:rsid w:val="007458A2"/>
    <w:rsid w:val="00746002"/>
    <w:rsid w:val="00747D6D"/>
    <w:rsid w:val="007518E4"/>
    <w:rsid w:val="00753E0B"/>
    <w:rsid w:val="0075603D"/>
    <w:rsid w:val="007567AA"/>
    <w:rsid w:val="007576D5"/>
    <w:rsid w:val="00761497"/>
    <w:rsid w:val="007628FA"/>
    <w:rsid w:val="00770FB4"/>
    <w:rsid w:val="00771D5E"/>
    <w:rsid w:val="0077380E"/>
    <w:rsid w:val="00773B9A"/>
    <w:rsid w:val="0077450D"/>
    <w:rsid w:val="00774FE1"/>
    <w:rsid w:val="007766A2"/>
    <w:rsid w:val="00780FAC"/>
    <w:rsid w:val="0078234E"/>
    <w:rsid w:val="00782896"/>
    <w:rsid w:val="00783596"/>
    <w:rsid w:val="00786F02"/>
    <w:rsid w:val="00787021"/>
    <w:rsid w:val="00793BDF"/>
    <w:rsid w:val="00795E44"/>
    <w:rsid w:val="0079664B"/>
    <w:rsid w:val="007979A8"/>
    <w:rsid w:val="007A03D9"/>
    <w:rsid w:val="007A258F"/>
    <w:rsid w:val="007A4AC4"/>
    <w:rsid w:val="007A5060"/>
    <w:rsid w:val="007B144E"/>
    <w:rsid w:val="007B20CF"/>
    <w:rsid w:val="007B26C0"/>
    <w:rsid w:val="007B4F0E"/>
    <w:rsid w:val="007B52E2"/>
    <w:rsid w:val="007B5355"/>
    <w:rsid w:val="007B57D6"/>
    <w:rsid w:val="007C1074"/>
    <w:rsid w:val="007C25F0"/>
    <w:rsid w:val="007C2B9E"/>
    <w:rsid w:val="007C31FF"/>
    <w:rsid w:val="007C474A"/>
    <w:rsid w:val="007C4CB3"/>
    <w:rsid w:val="007C4D25"/>
    <w:rsid w:val="007C4F32"/>
    <w:rsid w:val="007C5ABE"/>
    <w:rsid w:val="007C5E12"/>
    <w:rsid w:val="007C63E5"/>
    <w:rsid w:val="007C6B58"/>
    <w:rsid w:val="007C70FA"/>
    <w:rsid w:val="007D1D71"/>
    <w:rsid w:val="007D1F3D"/>
    <w:rsid w:val="007D1FC2"/>
    <w:rsid w:val="007D222D"/>
    <w:rsid w:val="007D4C5A"/>
    <w:rsid w:val="007D4EA0"/>
    <w:rsid w:val="007D5269"/>
    <w:rsid w:val="007D588E"/>
    <w:rsid w:val="007D5CA1"/>
    <w:rsid w:val="007D6CA1"/>
    <w:rsid w:val="007D6F95"/>
    <w:rsid w:val="007D7976"/>
    <w:rsid w:val="007E1065"/>
    <w:rsid w:val="007E6125"/>
    <w:rsid w:val="007E6A68"/>
    <w:rsid w:val="007F3610"/>
    <w:rsid w:val="007F3B31"/>
    <w:rsid w:val="007F7C68"/>
    <w:rsid w:val="008019E8"/>
    <w:rsid w:val="008020F2"/>
    <w:rsid w:val="0080222E"/>
    <w:rsid w:val="00802EC2"/>
    <w:rsid w:val="00804B5F"/>
    <w:rsid w:val="008050AF"/>
    <w:rsid w:val="00805C32"/>
    <w:rsid w:val="00806E49"/>
    <w:rsid w:val="008075D9"/>
    <w:rsid w:val="00807A0A"/>
    <w:rsid w:val="00815E14"/>
    <w:rsid w:val="00822D2A"/>
    <w:rsid w:val="00823922"/>
    <w:rsid w:val="00823FA2"/>
    <w:rsid w:val="008256E5"/>
    <w:rsid w:val="00826DC3"/>
    <w:rsid w:val="00827BED"/>
    <w:rsid w:val="008300CC"/>
    <w:rsid w:val="00830E2B"/>
    <w:rsid w:val="00831D18"/>
    <w:rsid w:val="008321C6"/>
    <w:rsid w:val="00834C52"/>
    <w:rsid w:val="00834D31"/>
    <w:rsid w:val="008436F3"/>
    <w:rsid w:val="0084402A"/>
    <w:rsid w:val="00845C53"/>
    <w:rsid w:val="00845D97"/>
    <w:rsid w:val="00846647"/>
    <w:rsid w:val="00846EAB"/>
    <w:rsid w:val="00846EB6"/>
    <w:rsid w:val="00847630"/>
    <w:rsid w:val="0085174A"/>
    <w:rsid w:val="00852924"/>
    <w:rsid w:val="00853042"/>
    <w:rsid w:val="00856948"/>
    <w:rsid w:val="00857619"/>
    <w:rsid w:val="00862114"/>
    <w:rsid w:val="008621E1"/>
    <w:rsid w:val="00865E53"/>
    <w:rsid w:val="00866FBF"/>
    <w:rsid w:val="0086731E"/>
    <w:rsid w:val="0087424A"/>
    <w:rsid w:val="00874C73"/>
    <w:rsid w:val="00876D69"/>
    <w:rsid w:val="00876DCB"/>
    <w:rsid w:val="00876E84"/>
    <w:rsid w:val="00877240"/>
    <w:rsid w:val="00877BC9"/>
    <w:rsid w:val="00880194"/>
    <w:rsid w:val="0088435C"/>
    <w:rsid w:val="0088456B"/>
    <w:rsid w:val="0089045F"/>
    <w:rsid w:val="008910C9"/>
    <w:rsid w:val="008946C5"/>
    <w:rsid w:val="00895A37"/>
    <w:rsid w:val="008967E2"/>
    <w:rsid w:val="008970B1"/>
    <w:rsid w:val="008A2545"/>
    <w:rsid w:val="008A511C"/>
    <w:rsid w:val="008B10E8"/>
    <w:rsid w:val="008B2E36"/>
    <w:rsid w:val="008B3562"/>
    <w:rsid w:val="008B4EFE"/>
    <w:rsid w:val="008B5C74"/>
    <w:rsid w:val="008B78FB"/>
    <w:rsid w:val="008C0C1F"/>
    <w:rsid w:val="008C2B15"/>
    <w:rsid w:val="008C5FBF"/>
    <w:rsid w:val="008D03D3"/>
    <w:rsid w:val="008D13F6"/>
    <w:rsid w:val="008D1EE3"/>
    <w:rsid w:val="008D45FA"/>
    <w:rsid w:val="008D5770"/>
    <w:rsid w:val="008D57AD"/>
    <w:rsid w:val="008D5BD6"/>
    <w:rsid w:val="008E0BB8"/>
    <w:rsid w:val="008E0F7D"/>
    <w:rsid w:val="008E7722"/>
    <w:rsid w:val="008F20D2"/>
    <w:rsid w:val="008F39E5"/>
    <w:rsid w:val="008F5548"/>
    <w:rsid w:val="008F584B"/>
    <w:rsid w:val="008F5F13"/>
    <w:rsid w:val="008F77F2"/>
    <w:rsid w:val="00904892"/>
    <w:rsid w:val="009055E9"/>
    <w:rsid w:val="00905C7B"/>
    <w:rsid w:val="00906CD8"/>
    <w:rsid w:val="00906CEF"/>
    <w:rsid w:val="00907AAF"/>
    <w:rsid w:val="00907C0D"/>
    <w:rsid w:val="00907CE6"/>
    <w:rsid w:val="009108AF"/>
    <w:rsid w:val="00911E02"/>
    <w:rsid w:val="00914E2B"/>
    <w:rsid w:val="009163A2"/>
    <w:rsid w:val="0091796C"/>
    <w:rsid w:val="00917DC4"/>
    <w:rsid w:val="00920AFC"/>
    <w:rsid w:val="00921B03"/>
    <w:rsid w:val="009230C2"/>
    <w:rsid w:val="009232D4"/>
    <w:rsid w:val="00924D15"/>
    <w:rsid w:val="009255A0"/>
    <w:rsid w:val="0092747B"/>
    <w:rsid w:val="00927629"/>
    <w:rsid w:val="00930B14"/>
    <w:rsid w:val="00932E0C"/>
    <w:rsid w:val="00934634"/>
    <w:rsid w:val="009348A5"/>
    <w:rsid w:val="00937989"/>
    <w:rsid w:val="0094502B"/>
    <w:rsid w:val="009452BA"/>
    <w:rsid w:val="00945542"/>
    <w:rsid w:val="00947BBD"/>
    <w:rsid w:val="00953D3A"/>
    <w:rsid w:val="00954256"/>
    <w:rsid w:val="00955A8B"/>
    <w:rsid w:val="00956962"/>
    <w:rsid w:val="0096268E"/>
    <w:rsid w:val="00964EEA"/>
    <w:rsid w:val="0097352D"/>
    <w:rsid w:val="00975DA1"/>
    <w:rsid w:val="00975E42"/>
    <w:rsid w:val="0097639F"/>
    <w:rsid w:val="00976A72"/>
    <w:rsid w:val="00983EC8"/>
    <w:rsid w:val="00984F61"/>
    <w:rsid w:val="009865FE"/>
    <w:rsid w:val="00987B12"/>
    <w:rsid w:val="00991009"/>
    <w:rsid w:val="00993224"/>
    <w:rsid w:val="009933B6"/>
    <w:rsid w:val="00993E22"/>
    <w:rsid w:val="00994086"/>
    <w:rsid w:val="00996BFD"/>
    <w:rsid w:val="00997264"/>
    <w:rsid w:val="009A0B0C"/>
    <w:rsid w:val="009A2CA5"/>
    <w:rsid w:val="009A4311"/>
    <w:rsid w:val="009A4C69"/>
    <w:rsid w:val="009A7F0F"/>
    <w:rsid w:val="009B3F1B"/>
    <w:rsid w:val="009B6058"/>
    <w:rsid w:val="009B7575"/>
    <w:rsid w:val="009C1847"/>
    <w:rsid w:val="009C377E"/>
    <w:rsid w:val="009C384B"/>
    <w:rsid w:val="009C437C"/>
    <w:rsid w:val="009C5D93"/>
    <w:rsid w:val="009D04DC"/>
    <w:rsid w:val="009D0FF3"/>
    <w:rsid w:val="009D1DE8"/>
    <w:rsid w:val="009D23BA"/>
    <w:rsid w:val="009D3356"/>
    <w:rsid w:val="009D544A"/>
    <w:rsid w:val="009D7EC2"/>
    <w:rsid w:val="009E00E0"/>
    <w:rsid w:val="009E0DC6"/>
    <w:rsid w:val="009E1472"/>
    <w:rsid w:val="009E2A43"/>
    <w:rsid w:val="009E4898"/>
    <w:rsid w:val="009E5260"/>
    <w:rsid w:val="009F044E"/>
    <w:rsid w:val="009F0B81"/>
    <w:rsid w:val="009F1F6E"/>
    <w:rsid w:val="009F2876"/>
    <w:rsid w:val="009F42AE"/>
    <w:rsid w:val="009F48ED"/>
    <w:rsid w:val="009F7C9E"/>
    <w:rsid w:val="00A01272"/>
    <w:rsid w:val="00A019ED"/>
    <w:rsid w:val="00A01DDA"/>
    <w:rsid w:val="00A04508"/>
    <w:rsid w:val="00A050F8"/>
    <w:rsid w:val="00A05E09"/>
    <w:rsid w:val="00A06E89"/>
    <w:rsid w:val="00A07A12"/>
    <w:rsid w:val="00A07CF5"/>
    <w:rsid w:val="00A10812"/>
    <w:rsid w:val="00A116E8"/>
    <w:rsid w:val="00A1242E"/>
    <w:rsid w:val="00A12E5F"/>
    <w:rsid w:val="00A15E7A"/>
    <w:rsid w:val="00A174D4"/>
    <w:rsid w:val="00A17B9B"/>
    <w:rsid w:val="00A203D6"/>
    <w:rsid w:val="00A20F9A"/>
    <w:rsid w:val="00A22ED9"/>
    <w:rsid w:val="00A30AC1"/>
    <w:rsid w:val="00A320B5"/>
    <w:rsid w:val="00A34C26"/>
    <w:rsid w:val="00A34EF5"/>
    <w:rsid w:val="00A3536D"/>
    <w:rsid w:val="00A35D7F"/>
    <w:rsid w:val="00A36F53"/>
    <w:rsid w:val="00A41870"/>
    <w:rsid w:val="00A4234A"/>
    <w:rsid w:val="00A43C55"/>
    <w:rsid w:val="00A447A6"/>
    <w:rsid w:val="00A45F3A"/>
    <w:rsid w:val="00A46B4E"/>
    <w:rsid w:val="00A46EC3"/>
    <w:rsid w:val="00A52F48"/>
    <w:rsid w:val="00A543BC"/>
    <w:rsid w:val="00A60E71"/>
    <w:rsid w:val="00A62B85"/>
    <w:rsid w:val="00A64C93"/>
    <w:rsid w:val="00A66EE2"/>
    <w:rsid w:val="00A707A9"/>
    <w:rsid w:val="00A72361"/>
    <w:rsid w:val="00A72CDB"/>
    <w:rsid w:val="00A73DAF"/>
    <w:rsid w:val="00A76613"/>
    <w:rsid w:val="00A77103"/>
    <w:rsid w:val="00A81FAD"/>
    <w:rsid w:val="00A83B85"/>
    <w:rsid w:val="00A83CAD"/>
    <w:rsid w:val="00A84ABF"/>
    <w:rsid w:val="00A87F3C"/>
    <w:rsid w:val="00A90BDB"/>
    <w:rsid w:val="00A91D26"/>
    <w:rsid w:val="00A9321F"/>
    <w:rsid w:val="00A93358"/>
    <w:rsid w:val="00A95A1F"/>
    <w:rsid w:val="00A96B1F"/>
    <w:rsid w:val="00A97B44"/>
    <w:rsid w:val="00AA0B09"/>
    <w:rsid w:val="00AA2496"/>
    <w:rsid w:val="00AA24B9"/>
    <w:rsid w:val="00AA2703"/>
    <w:rsid w:val="00AB07A0"/>
    <w:rsid w:val="00AB3191"/>
    <w:rsid w:val="00AB4CF6"/>
    <w:rsid w:val="00AB4F31"/>
    <w:rsid w:val="00AB7C1F"/>
    <w:rsid w:val="00AC168C"/>
    <w:rsid w:val="00AC369F"/>
    <w:rsid w:val="00AC3732"/>
    <w:rsid w:val="00AD0364"/>
    <w:rsid w:val="00AD2EF5"/>
    <w:rsid w:val="00AD5D13"/>
    <w:rsid w:val="00AE031E"/>
    <w:rsid w:val="00AE0D50"/>
    <w:rsid w:val="00AE1282"/>
    <w:rsid w:val="00AE38C9"/>
    <w:rsid w:val="00AE45E6"/>
    <w:rsid w:val="00AF07BC"/>
    <w:rsid w:val="00AF3101"/>
    <w:rsid w:val="00AF619A"/>
    <w:rsid w:val="00AF61D5"/>
    <w:rsid w:val="00AF7354"/>
    <w:rsid w:val="00AF7582"/>
    <w:rsid w:val="00AF770B"/>
    <w:rsid w:val="00B02B28"/>
    <w:rsid w:val="00B0302D"/>
    <w:rsid w:val="00B053A2"/>
    <w:rsid w:val="00B106AC"/>
    <w:rsid w:val="00B1287A"/>
    <w:rsid w:val="00B15579"/>
    <w:rsid w:val="00B179E3"/>
    <w:rsid w:val="00B20489"/>
    <w:rsid w:val="00B2066F"/>
    <w:rsid w:val="00B21D86"/>
    <w:rsid w:val="00B24158"/>
    <w:rsid w:val="00B24C06"/>
    <w:rsid w:val="00B256AC"/>
    <w:rsid w:val="00B311CE"/>
    <w:rsid w:val="00B3198D"/>
    <w:rsid w:val="00B3218E"/>
    <w:rsid w:val="00B3322F"/>
    <w:rsid w:val="00B337E2"/>
    <w:rsid w:val="00B33F20"/>
    <w:rsid w:val="00B34B57"/>
    <w:rsid w:val="00B3719D"/>
    <w:rsid w:val="00B373C7"/>
    <w:rsid w:val="00B37926"/>
    <w:rsid w:val="00B406F2"/>
    <w:rsid w:val="00B45340"/>
    <w:rsid w:val="00B47F5C"/>
    <w:rsid w:val="00B513E7"/>
    <w:rsid w:val="00B517ED"/>
    <w:rsid w:val="00B517F0"/>
    <w:rsid w:val="00B52A70"/>
    <w:rsid w:val="00B53826"/>
    <w:rsid w:val="00B5465B"/>
    <w:rsid w:val="00B54919"/>
    <w:rsid w:val="00B56C5D"/>
    <w:rsid w:val="00B572EA"/>
    <w:rsid w:val="00B60590"/>
    <w:rsid w:val="00B60955"/>
    <w:rsid w:val="00B672A9"/>
    <w:rsid w:val="00B71BED"/>
    <w:rsid w:val="00B7200A"/>
    <w:rsid w:val="00B72AFE"/>
    <w:rsid w:val="00B73DFC"/>
    <w:rsid w:val="00B74883"/>
    <w:rsid w:val="00B74FE3"/>
    <w:rsid w:val="00B77096"/>
    <w:rsid w:val="00B77DE0"/>
    <w:rsid w:val="00B8029F"/>
    <w:rsid w:val="00B86B7C"/>
    <w:rsid w:val="00B930A3"/>
    <w:rsid w:val="00B960B1"/>
    <w:rsid w:val="00B97DCC"/>
    <w:rsid w:val="00BA18D2"/>
    <w:rsid w:val="00BB0B20"/>
    <w:rsid w:val="00BB1750"/>
    <w:rsid w:val="00BB1C19"/>
    <w:rsid w:val="00BB3595"/>
    <w:rsid w:val="00BB3FBA"/>
    <w:rsid w:val="00BB63CB"/>
    <w:rsid w:val="00BB718D"/>
    <w:rsid w:val="00BC3B1F"/>
    <w:rsid w:val="00BC3B71"/>
    <w:rsid w:val="00BC5462"/>
    <w:rsid w:val="00BC648C"/>
    <w:rsid w:val="00BD090F"/>
    <w:rsid w:val="00BD1B41"/>
    <w:rsid w:val="00BD3C04"/>
    <w:rsid w:val="00BD3E68"/>
    <w:rsid w:val="00BD44CB"/>
    <w:rsid w:val="00BD4A6C"/>
    <w:rsid w:val="00BD5139"/>
    <w:rsid w:val="00BE05C9"/>
    <w:rsid w:val="00BE1CE6"/>
    <w:rsid w:val="00BE1EC8"/>
    <w:rsid w:val="00BE2976"/>
    <w:rsid w:val="00BE4E3D"/>
    <w:rsid w:val="00BE5037"/>
    <w:rsid w:val="00BE594C"/>
    <w:rsid w:val="00BF0EE1"/>
    <w:rsid w:val="00BF1000"/>
    <w:rsid w:val="00BF3AE8"/>
    <w:rsid w:val="00BF7333"/>
    <w:rsid w:val="00BF7A88"/>
    <w:rsid w:val="00C039D1"/>
    <w:rsid w:val="00C050A3"/>
    <w:rsid w:val="00C050F6"/>
    <w:rsid w:val="00C05564"/>
    <w:rsid w:val="00C05878"/>
    <w:rsid w:val="00C0664F"/>
    <w:rsid w:val="00C06B77"/>
    <w:rsid w:val="00C072F0"/>
    <w:rsid w:val="00C114E1"/>
    <w:rsid w:val="00C11C3C"/>
    <w:rsid w:val="00C1441F"/>
    <w:rsid w:val="00C14ED6"/>
    <w:rsid w:val="00C21E78"/>
    <w:rsid w:val="00C22506"/>
    <w:rsid w:val="00C2421E"/>
    <w:rsid w:val="00C24513"/>
    <w:rsid w:val="00C30E8E"/>
    <w:rsid w:val="00C325E0"/>
    <w:rsid w:val="00C336DC"/>
    <w:rsid w:val="00C33CD6"/>
    <w:rsid w:val="00C37118"/>
    <w:rsid w:val="00C371DA"/>
    <w:rsid w:val="00C37541"/>
    <w:rsid w:val="00C3779E"/>
    <w:rsid w:val="00C40889"/>
    <w:rsid w:val="00C4099B"/>
    <w:rsid w:val="00C40BA3"/>
    <w:rsid w:val="00C40CBF"/>
    <w:rsid w:val="00C417DA"/>
    <w:rsid w:val="00C42EA0"/>
    <w:rsid w:val="00C43CBF"/>
    <w:rsid w:val="00C4458F"/>
    <w:rsid w:val="00C45E8F"/>
    <w:rsid w:val="00C472D7"/>
    <w:rsid w:val="00C473DD"/>
    <w:rsid w:val="00C47B9B"/>
    <w:rsid w:val="00C5061C"/>
    <w:rsid w:val="00C521F1"/>
    <w:rsid w:val="00C5315D"/>
    <w:rsid w:val="00C53BCF"/>
    <w:rsid w:val="00C56219"/>
    <w:rsid w:val="00C60828"/>
    <w:rsid w:val="00C64709"/>
    <w:rsid w:val="00C64D1D"/>
    <w:rsid w:val="00C65E28"/>
    <w:rsid w:val="00C670CE"/>
    <w:rsid w:val="00C6728B"/>
    <w:rsid w:val="00C672CC"/>
    <w:rsid w:val="00C71952"/>
    <w:rsid w:val="00C72436"/>
    <w:rsid w:val="00C7269B"/>
    <w:rsid w:val="00C73421"/>
    <w:rsid w:val="00C7435B"/>
    <w:rsid w:val="00C748CA"/>
    <w:rsid w:val="00C7528C"/>
    <w:rsid w:val="00C75752"/>
    <w:rsid w:val="00C7786F"/>
    <w:rsid w:val="00C807BD"/>
    <w:rsid w:val="00C839C4"/>
    <w:rsid w:val="00C83CE8"/>
    <w:rsid w:val="00C8418B"/>
    <w:rsid w:val="00C844BB"/>
    <w:rsid w:val="00C86683"/>
    <w:rsid w:val="00C867BD"/>
    <w:rsid w:val="00C87C50"/>
    <w:rsid w:val="00C908EB"/>
    <w:rsid w:val="00C91A90"/>
    <w:rsid w:val="00C94984"/>
    <w:rsid w:val="00C96ED7"/>
    <w:rsid w:val="00CA024F"/>
    <w:rsid w:val="00CA0847"/>
    <w:rsid w:val="00CA0C33"/>
    <w:rsid w:val="00CA18CD"/>
    <w:rsid w:val="00CA1CBC"/>
    <w:rsid w:val="00CA70E1"/>
    <w:rsid w:val="00CB11DC"/>
    <w:rsid w:val="00CB377F"/>
    <w:rsid w:val="00CB476F"/>
    <w:rsid w:val="00CB49F8"/>
    <w:rsid w:val="00CB6FB3"/>
    <w:rsid w:val="00CC1742"/>
    <w:rsid w:val="00CC17E2"/>
    <w:rsid w:val="00CC3301"/>
    <w:rsid w:val="00CC5D93"/>
    <w:rsid w:val="00CC689E"/>
    <w:rsid w:val="00CC764C"/>
    <w:rsid w:val="00CD0DA2"/>
    <w:rsid w:val="00CD18B3"/>
    <w:rsid w:val="00CD2062"/>
    <w:rsid w:val="00CD50A1"/>
    <w:rsid w:val="00CD5386"/>
    <w:rsid w:val="00CE270D"/>
    <w:rsid w:val="00CE54B7"/>
    <w:rsid w:val="00CE7FB3"/>
    <w:rsid w:val="00CF1C33"/>
    <w:rsid w:val="00CF2480"/>
    <w:rsid w:val="00CF4A3A"/>
    <w:rsid w:val="00D005BD"/>
    <w:rsid w:val="00D032C0"/>
    <w:rsid w:val="00D03441"/>
    <w:rsid w:val="00D0512A"/>
    <w:rsid w:val="00D06600"/>
    <w:rsid w:val="00D07DB5"/>
    <w:rsid w:val="00D11B7D"/>
    <w:rsid w:val="00D12002"/>
    <w:rsid w:val="00D15318"/>
    <w:rsid w:val="00D170BC"/>
    <w:rsid w:val="00D216F8"/>
    <w:rsid w:val="00D2205F"/>
    <w:rsid w:val="00D25205"/>
    <w:rsid w:val="00D25AEC"/>
    <w:rsid w:val="00D26F30"/>
    <w:rsid w:val="00D30399"/>
    <w:rsid w:val="00D30B34"/>
    <w:rsid w:val="00D31F2B"/>
    <w:rsid w:val="00D33310"/>
    <w:rsid w:val="00D343DB"/>
    <w:rsid w:val="00D35A5E"/>
    <w:rsid w:val="00D36571"/>
    <w:rsid w:val="00D365E9"/>
    <w:rsid w:val="00D40A36"/>
    <w:rsid w:val="00D41F71"/>
    <w:rsid w:val="00D43211"/>
    <w:rsid w:val="00D4366C"/>
    <w:rsid w:val="00D45F83"/>
    <w:rsid w:val="00D475E5"/>
    <w:rsid w:val="00D51F5F"/>
    <w:rsid w:val="00D56717"/>
    <w:rsid w:val="00D57E4C"/>
    <w:rsid w:val="00D60469"/>
    <w:rsid w:val="00D60592"/>
    <w:rsid w:val="00D60E3D"/>
    <w:rsid w:val="00D64902"/>
    <w:rsid w:val="00D65C69"/>
    <w:rsid w:val="00D67C30"/>
    <w:rsid w:val="00D7231E"/>
    <w:rsid w:val="00D82219"/>
    <w:rsid w:val="00D85874"/>
    <w:rsid w:val="00D8650B"/>
    <w:rsid w:val="00D87E98"/>
    <w:rsid w:val="00D935A6"/>
    <w:rsid w:val="00D93BC9"/>
    <w:rsid w:val="00D971C0"/>
    <w:rsid w:val="00DA2A5D"/>
    <w:rsid w:val="00DA343D"/>
    <w:rsid w:val="00DA5B13"/>
    <w:rsid w:val="00DB108D"/>
    <w:rsid w:val="00DB3711"/>
    <w:rsid w:val="00DB514C"/>
    <w:rsid w:val="00DB6407"/>
    <w:rsid w:val="00DB72BE"/>
    <w:rsid w:val="00DC038F"/>
    <w:rsid w:val="00DC24CC"/>
    <w:rsid w:val="00DC29BB"/>
    <w:rsid w:val="00DC2F1F"/>
    <w:rsid w:val="00DC3E96"/>
    <w:rsid w:val="00DC5441"/>
    <w:rsid w:val="00DC57FE"/>
    <w:rsid w:val="00DD1AAC"/>
    <w:rsid w:val="00DE143A"/>
    <w:rsid w:val="00DE1F07"/>
    <w:rsid w:val="00DE31A3"/>
    <w:rsid w:val="00DE5193"/>
    <w:rsid w:val="00DE5C5A"/>
    <w:rsid w:val="00DE63CD"/>
    <w:rsid w:val="00DF0D36"/>
    <w:rsid w:val="00DF1045"/>
    <w:rsid w:val="00DF1431"/>
    <w:rsid w:val="00DF1908"/>
    <w:rsid w:val="00DF1E4F"/>
    <w:rsid w:val="00DF5655"/>
    <w:rsid w:val="00DF6F51"/>
    <w:rsid w:val="00DF78AE"/>
    <w:rsid w:val="00E00B7B"/>
    <w:rsid w:val="00E019D1"/>
    <w:rsid w:val="00E02691"/>
    <w:rsid w:val="00E042E8"/>
    <w:rsid w:val="00E04F41"/>
    <w:rsid w:val="00E06662"/>
    <w:rsid w:val="00E07968"/>
    <w:rsid w:val="00E1003E"/>
    <w:rsid w:val="00E101B6"/>
    <w:rsid w:val="00E1364C"/>
    <w:rsid w:val="00E16F94"/>
    <w:rsid w:val="00E17324"/>
    <w:rsid w:val="00E21097"/>
    <w:rsid w:val="00E249E8"/>
    <w:rsid w:val="00E262BA"/>
    <w:rsid w:val="00E2737C"/>
    <w:rsid w:val="00E31880"/>
    <w:rsid w:val="00E35A53"/>
    <w:rsid w:val="00E367BD"/>
    <w:rsid w:val="00E408A0"/>
    <w:rsid w:val="00E40B6C"/>
    <w:rsid w:val="00E410ED"/>
    <w:rsid w:val="00E41FA5"/>
    <w:rsid w:val="00E4328F"/>
    <w:rsid w:val="00E43402"/>
    <w:rsid w:val="00E441E0"/>
    <w:rsid w:val="00E4533A"/>
    <w:rsid w:val="00E45A9F"/>
    <w:rsid w:val="00E469FA"/>
    <w:rsid w:val="00E50DDB"/>
    <w:rsid w:val="00E50EE4"/>
    <w:rsid w:val="00E50F6A"/>
    <w:rsid w:val="00E51EE1"/>
    <w:rsid w:val="00E57580"/>
    <w:rsid w:val="00E60334"/>
    <w:rsid w:val="00E625D3"/>
    <w:rsid w:val="00E6484F"/>
    <w:rsid w:val="00E65B89"/>
    <w:rsid w:val="00E67E8B"/>
    <w:rsid w:val="00E71E9A"/>
    <w:rsid w:val="00E74F6E"/>
    <w:rsid w:val="00E7557C"/>
    <w:rsid w:val="00E762D6"/>
    <w:rsid w:val="00E8001D"/>
    <w:rsid w:val="00E81202"/>
    <w:rsid w:val="00E818DF"/>
    <w:rsid w:val="00E9227F"/>
    <w:rsid w:val="00E92B08"/>
    <w:rsid w:val="00E92E55"/>
    <w:rsid w:val="00E95F03"/>
    <w:rsid w:val="00EA1C6F"/>
    <w:rsid w:val="00EA3BA2"/>
    <w:rsid w:val="00EA55C6"/>
    <w:rsid w:val="00EA5685"/>
    <w:rsid w:val="00EB09B4"/>
    <w:rsid w:val="00EB3CFC"/>
    <w:rsid w:val="00EB492A"/>
    <w:rsid w:val="00EB607D"/>
    <w:rsid w:val="00EB626D"/>
    <w:rsid w:val="00EB7400"/>
    <w:rsid w:val="00EC071A"/>
    <w:rsid w:val="00EC4649"/>
    <w:rsid w:val="00EC46A4"/>
    <w:rsid w:val="00EC5211"/>
    <w:rsid w:val="00EC655F"/>
    <w:rsid w:val="00ED0587"/>
    <w:rsid w:val="00ED098D"/>
    <w:rsid w:val="00ED0E5D"/>
    <w:rsid w:val="00ED7628"/>
    <w:rsid w:val="00EE06C9"/>
    <w:rsid w:val="00EE16E7"/>
    <w:rsid w:val="00EE4F43"/>
    <w:rsid w:val="00EE5517"/>
    <w:rsid w:val="00EE70C6"/>
    <w:rsid w:val="00EE74B5"/>
    <w:rsid w:val="00EF5A39"/>
    <w:rsid w:val="00EF6589"/>
    <w:rsid w:val="00EF7C6B"/>
    <w:rsid w:val="00F03390"/>
    <w:rsid w:val="00F035EA"/>
    <w:rsid w:val="00F03617"/>
    <w:rsid w:val="00F03D80"/>
    <w:rsid w:val="00F04428"/>
    <w:rsid w:val="00F04C23"/>
    <w:rsid w:val="00F11CFB"/>
    <w:rsid w:val="00F11DA7"/>
    <w:rsid w:val="00F15BE4"/>
    <w:rsid w:val="00F16FA5"/>
    <w:rsid w:val="00F17C86"/>
    <w:rsid w:val="00F21C84"/>
    <w:rsid w:val="00F21FED"/>
    <w:rsid w:val="00F2480D"/>
    <w:rsid w:val="00F26333"/>
    <w:rsid w:val="00F270F7"/>
    <w:rsid w:val="00F30086"/>
    <w:rsid w:val="00F30D92"/>
    <w:rsid w:val="00F31750"/>
    <w:rsid w:val="00F32303"/>
    <w:rsid w:val="00F325EF"/>
    <w:rsid w:val="00F341F0"/>
    <w:rsid w:val="00F34346"/>
    <w:rsid w:val="00F3450C"/>
    <w:rsid w:val="00F350D4"/>
    <w:rsid w:val="00F4350B"/>
    <w:rsid w:val="00F43BF9"/>
    <w:rsid w:val="00F43D48"/>
    <w:rsid w:val="00F4452D"/>
    <w:rsid w:val="00F44C91"/>
    <w:rsid w:val="00F46373"/>
    <w:rsid w:val="00F4680A"/>
    <w:rsid w:val="00F47B0F"/>
    <w:rsid w:val="00F53CFF"/>
    <w:rsid w:val="00F5482F"/>
    <w:rsid w:val="00F5714B"/>
    <w:rsid w:val="00F60065"/>
    <w:rsid w:val="00F61898"/>
    <w:rsid w:val="00F64487"/>
    <w:rsid w:val="00F67E35"/>
    <w:rsid w:val="00F721C6"/>
    <w:rsid w:val="00F73AAA"/>
    <w:rsid w:val="00F85768"/>
    <w:rsid w:val="00F86422"/>
    <w:rsid w:val="00F86EC6"/>
    <w:rsid w:val="00F87F3A"/>
    <w:rsid w:val="00F91B1E"/>
    <w:rsid w:val="00F91E0F"/>
    <w:rsid w:val="00F92B6A"/>
    <w:rsid w:val="00F94474"/>
    <w:rsid w:val="00F97B4E"/>
    <w:rsid w:val="00FA3D4F"/>
    <w:rsid w:val="00FA3E9B"/>
    <w:rsid w:val="00FA6476"/>
    <w:rsid w:val="00FA7183"/>
    <w:rsid w:val="00FB1AFA"/>
    <w:rsid w:val="00FB2420"/>
    <w:rsid w:val="00FB2537"/>
    <w:rsid w:val="00FB3922"/>
    <w:rsid w:val="00FB41F1"/>
    <w:rsid w:val="00FB7D97"/>
    <w:rsid w:val="00FC37CE"/>
    <w:rsid w:val="00FC465E"/>
    <w:rsid w:val="00FC7B3F"/>
    <w:rsid w:val="00FD1032"/>
    <w:rsid w:val="00FD107C"/>
    <w:rsid w:val="00FD5F61"/>
    <w:rsid w:val="00FE060F"/>
    <w:rsid w:val="00FE4AC5"/>
    <w:rsid w:val="00FF0708"/>
    <w:rsid w:val="00FF168B"/>
    <w:rsid w:val="00FF1725"/>
    <w:rsid w:val="00FF6DAB"/>
    <w:rsid w:val="00FF7198"/>
    <w:rsid w:val="00FF7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D31B56"/>
  <w15:chartTrackingRefBased/>
  <w15:docId w15:val="{ACF589D6-476E-43F6-B3AA-11E4CAA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aliases w:val="H4"/>
    <w:basedOn w:val="a"/>
    <w:next w:val="a"/>
    <w:link w:val="40"/>
    <w:qFormat/>
    <w:rsid w:val="00921B03"/>
    <w:pPr>
      <w:keepNext/>
      <w:keepLines/>
      <w:tabs>
        <w:tab w:val="left" w:pos="-720"/>
      </w:tabs>
      <w:suppressAutoHyphens/>
      <w:autoSpaceDE w:val="0"/>
      <w:autoSpaceDN w:val="0"/>
      <w:adjustRightInd w:val="0"/>
      <w:spacing w:line="240" w:lineRule="atLeast"/>
      <w:textAlignment w:val="baseline"/>
      <w:outlineLvl w:val="3"/>
    </w:pPr>
    <w:rPr>
      <w:rFonts w:ascii="Times New Roman" w:eastAsia="細明體" w:hAnsi="Times New Roman" w:cs="Times New Roman"/>
      <w:kern w:val="0"/>
      <w:sz w:val="20"/>
      <w:szCs w:val="20"/>
      <w:lang w:val="en-GB"/>
    </w:rPr>
  </w:style>
  <w:style w:type="paragraph" w:styleId="5">
    <w:name w:val="heading 5"/>
    <w:basedOn w:val="a"/>
    <w:next w:val="a"/>
    <w:link w:val="50"/>
    <w:uiPriority w:val="9"/>
    <w:semiHidden/>
    <w:unhideWhenUsed/>
    <w:qFormat/>
    <w:rsid w:val="00056DC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64"/>
    <w:pPr>
      <w:ind w:leftChars="200" w:left="480"/>
    </w:pPr>
  </w:style>
  <w:style w:type="table" w:styleId="a4">
    <w:name w:val="Table Grid"/>
    <w:basedOn w:val="a1"/>
    <w:uiPriority w:val="39"/>
    <w:rsid w:val="002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55A8B"/>
    <w:pPr>
      <w:snapToGrid w:val="0"/>
    </w:pPr>
    <w:rPr>
      <w:sz w:val="20"/>
      <w:szCs w:val="20"/>
    </w:rPr>
  </w:style>
  <w:style w:type="character" w:customStyle="1" w:styleId="a6">
    <w:name w:val="註腳文字 字元"/>
    <w:basedOn w:val="a0"/>
    <w:link w:val="a5"/>
    <w:uiPriority w:val="99"/>
    <w:semiHidden/>
    <w:rsid w:val="00955A8B"/>
    <w:rPr>
      <w:sz w:val="20"/>
      <w:szCs w:val="20"/>
    </w:rPr>
  </w:style>
  <w:style w:type="character" w:styleId="a7">
    <w:name w:val="footnote reference"/>
    <w:basedOn w:val="a0"/>
    <w:uiPriority w:val="99"/>
    <w:semiHidden/>
    <w:unhideWhenUsed/>
    <w:rsid w:val="00955A8B"/>
    <w:rPr>
      <w:vertAlign w:val="superscript"/>
    </w:rPr>
  </w:style>
  <w:style w:type="paragraph" w:styleId="a8">
    <w:name w:val="header"/>
    <w:basedOn w:val="a"/>
    <w:link w:val="a9"/>
    <w:uiPriority w:val="99"/>
    <w:unhideWhenUsed/>
    <w:rsid w:val="000247ED"/>
    <w:pPr>
      <w:tabs>
        <w:tab w:val="center" w:pos="4153"/>
        <w:tab w:val="right" w:pos="8306"/>
      </w:tabs>
      <w:snapToGrid w:val="0"/>
    </w:pPr>
    <w:rPr>
      <w:sz w:val="20"/>
      <w:szCs w:val="20"/>
    </w:rPr>
  </w:style>
  <w:style w:type="character" w:customStyle="1" w:styleId="a9">
    <w:name w:val="頁首 字元"/>
    <w:basedOn w:val="a0"/>
    <w:link w:val="a8"/>
    <w:uiPriority w:val="99"/>
    <w:rsid w:val="000247ED"/>
    <w:rPr>
      <w:sz w:val="20"/>
      <w:szCs w:val="20"/>
    </w:rPr>
  </w:style>
  <w:style w:type="paragraph" w:styleId="aa">
    <w:name w:val="footer"/>
    <w:basedOn w:val="a"/>
    <w:link w:val="ab"/>
    <w:uiPriority w:val="99"/>
    <w:unhideWhenUsed/>
    <w:rsid w:val="000247ED"/>
    <w:pPr>
      <w:tabs>
        <w:tab w:val="center" w:pos="4153"/>
        <w:tab w:val="right" w:pos="8306"/>
      </w:tabs>
      <w:snapToGrid w:val="0"/>
    </w:pPr>
    <w:rPr>
      <w:sz w:val="20"/>
      <w:szCs w:val="20"/>
    </w:rPr>
  </w:style>
  <w:style w:type="character" w:customStyle="1" w:styleId="ab">
    <w:name w:val="頁尾 字元"/>
    <w:basedOn w:val="a0"/>
    <w:link w:val="aa"/>
    <w:uiPriority w:val="99"/>
    <w:rsid w:val="000247ED"/>
    <w:rPr>
      <w:sz w:val="20"/>
      <w:szCs w:val="20"/>
    </w:rPr>
  </w:style>
  <w:style w:type="paragraph" w:styleId="ac">
    <w:name w:val="Balloon Text"/>
    <w:basedOn w:val="a"/>
    <w:link w:val="ad"/>
    <w:uiPriority w:val="99"/>
    <w:semiHidden/>
    <w:unhideWhenUsed/>
    <w:rsid w:val="001D3B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3BD8"/>
    <w:rPr>
      <w:rFonts w:asciiTheme="majorHAnsi" w:eastAsiaTheme="majorEastAsia" w:hAnsiTheme="majorHAnsi" w:cstheme="majorBidi"/>
      <w:sz w:val="18"/>
      <w:szCs w:val="18"/>
    </w:rPr>
  </w:style>
  <w:style w:type="paragraph" w:styleId="2">
    <w:name w:val="Body Text Indent 2"/>
    <w:basedOn w:val="a"/>
    <w:link w:val="20"/>
    <w:rsid w:val="00440FA5"/>
    <w:pPr>
      <w:adjustRightInd w:val="0"/>
      <w:spacing w:line="216" w:lineRule="auto"/>
      <w:ind w:left="487" w:hanging="487"/>
      <w:jc w:val="both"/>
      <w:textAlignment w:val="baseline"/>
    </w:pPr>
    <w:rPr>
      <w:rFonts w:ascii="CG Times" w:eastAsia="細明體" w:hAnsi="CG Times" w:cs="Times New Roman"/>
      <w:spacing w:val="-3"/>
      <w:kern w:val="0"/>
      <w:szCs w:val="20"/>
      <w:lang w:val="en-GB"/>
    </w:rPr>
  </w:style>
  <w:style w:type="character" w:customStyle="1" w:styleId="20">
    <w:name w:val="本文縮排 2 字元"/>
    <w:basedOn w:val="a0"/>
    <w:link w:val="2"/>
    <w:rsid w:val="00440FA5"/>
    <w:rPr>
      <w:rFonts w:ascii="CG Times" w:eastAsia="細明體" w:hAnsi="CG Times" w:cs="Times New Roman"/>
      <w:spacing w:val="-3"/>
      <w:kern w:val="0"/>
      <w:szCs w:val="20"/>
      <w:lang w:val="en-GB"/>
    </w:rPr>
  </w:style>
  <w:style w:type="paragraph" w:styleId="ae">
    <w:name w:val="Body Text Indent"/>
    <w:basedOn w:val="a"/>
    <w:link w:val="af"/>
    <w:rsid w:val="000A2394"/>
    <w:pPr>
      <w:tabs>
        <w:tab w:val="left" w:pos="-1095"/>
        <w:tab w:val="left" w:pos="-840"/>
        <w:tab w:val="left" w:pos="345"/>
        <w:tab w:val="left" w:pos="1224"/>
        <w:tab w:val="left" w:pos="1728"/>
        <w:tab w:val="left" w:pos="2188"/>
        <w:tab w:val="left" w:pos="2640"/>
      </w:tabs>
      <w:autoSpaceDE w:val="0"/>
      <w:autoSpaceDN w:val="0"/>
      <w:adjustRightInd w:val="0"/>
      <w:snapToGrid w:val="0"/>
      <w:ind w:left="2189"/>
      <w:jc w:val="both"/>
    </w:pPr>
    <w:rPr>
      <w:rFonts w:ascii="@新細明體" w:eastAsia="@新細明體" w:hAnsi="Courier" w:cs="Times New Roman"/>
      <w:kern w:val="0"/>
      <w:sz w:val="22"/>
      <w:szCs w:val="20"/>
      <w:lang w:val="en-GB"/>
    </w:rPr>
  </w:style>
  <w:style w:type="character" w:customStyle="1" w:styleId="af">
    <w:name w:val="本文縮排 字元"/>
    <w:basedOn w:val="a0"/>
    <w:link w:val="ae"/>
    <w:rsid w:val="000A2394"/>
    <w:rPr>
      <w:rFonts w:ascii="@新細明體" w:eastAsia="@新細明體" w:hAnsi="Courier" w:cs="Times New Roman"/>
      <w:kern w:val="0"/>
      <w:sz w:val="22"/>
      <w:szCs w:val="20"/>
      <w:lang w:val="en-GB"/>
    </w:rPr>
  </w:style>
  <w:style w:type="character" w:customStyle="1" w:styleId="40">
    <w:name w:val="標題 4 字元"/>
    <w:aliases w:val="H4 字元"/>
    <w:basedOn w:val="a0"/>
    <w:link w:val="4"/>
    <w:rsid w:val="00921B03"/>
    <w:rPr>
      <w:rFonts w:ascii="Times New Roman" w:eastAsia="細明體" w:hAnsi="Times New Roman" w:cs="Times New Roman"/>
      <w:kern w:val="0"/>
      <w:sz w:val="20"/>
      <w:szCs w:val="20"/>
      <w:lang w:val="en-GB"/>
    </w:rPr>
  </w:style>
  <w:style w:type="paragraph" w:customStyle="1" w:styleId="Default">
    <w:name w:val="Default"/>
    <w:rsid w:val="00032448"/>
    <w:pPr>
      <w:widowControl w:val="0"/>
      <w:autoSpaceDE w:val="0"/>
      <w:autoSpaceDN w:val="0"/>
      <w:adjustRightInd w:val="0"/>
    </w:pPr>
    <w:rPr>
      <w:rFonts w:ascii="Times New Roman" w:hAnsi="Times New Roman" w:cs="Times New Roman"/>
      <w:color w:val="000000"/>
      <w:kern w:val="0"/>
      <w:szCs w:val="24"/>
    </w:rPr>
  </w:style>
  <w:style w:type="paragraph" w:customStyle="1" w:styleId="TableParagraph">
    <w:name w:val="Table Paragraph"/>
    <w:basedOn w:val="a"/>
    <w:uiPriority w:val="1"/>
    <w:qFormat/>
    <w:rsid w:val="00BB0B2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f0">
    <w:name w:val="Body Text"/>
    <w:basedOn w:val="a"/>
    <w:link w:val="af1"/>
    <w:uiPriority w:val="99"/>
    <w:semiHidden/>
    <w:unhideWhenUsed/>
    <w:rsid w:val="0073786A"/>
    <w:pPr>
      <w:spacing w:after="120"/>
    </w:pPr>
  </w:style>
  <w:style w:type="character" w:customStyle="1" w:styleId="af1">
    <w:name w:val="本文 字元"/>
    <w:basedOn w:val="a0"/>
    <w:link w:val="af0"/>
    <w:uiPriority w:val="99"/>
    <w:semiHidden/>
    <w:rsid w:val="0073786A"/>
  </w:style>
  <w:style w:type="character" w:customStyle="1" w:styleId="50">
    <w:name w:val="標題 5 字元"/>
    <w:basedOn w:val="a0"/>
    <w:link w:val="5"/>
    <w:uiPriority w:val="9"/>
    <w:semiHidden/>
    <w:rsid w:val="00056DCC"/>
    <w:rPr>
      <w:rFonts w:asciiTheme="majorHAnsi" w:eastAsiaTheme="majorEastAsia" w:hAnsiTheme="majorHAnsi" w:cstheme="majorBidi"/>
      <w:b/>
      <w:bCs/>
      <w:sz w:val="36"/>
      <w:szCs w:val="36"/>
    </w:rPr>
  </w:style>
  <w:style w:type="paragraph" w:styleId="af2">
    <w:name w:val="Normal Indent"/>
    <w:basedOn w:val="a"/>
    <w:rsid w:val="00056DCC"/>
    <w:pPr>
      <w:ind w:left="480"/>
    </w:pPr>
    <w:rPr>
      <w:rFonts w:ascii="Times New Roman" w:eastAsia="新細明體" w:hAnsi="Times New Roman" w:cs="Times New Roman"/>
      <w:szCs w:val="20"/>
    </w:rPr>
  </w:style>
  <w:style w:type="paragraph" w:styleId="af3">
    <w:name w:val="Revision"/>
    <w:hidden/>
    <w:uiPriority w:val="99"/>
    <w:semiHidden/>
    <w:rsid w:val="0036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D831-D37B-44B3-84F8-363C1A1D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3128</Words>
  <Characters>17831</Characters>
  <Application>Microsoft Office Word</Application>
  <DocSecurity>0</DocSecurity>
  <Lines>148</Lines>
  <Paragraphs>41</Paragraphs>
  <ScaleCrop>false</ScaleCrop>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Wai Man Joyce</dc:creator>
  <cp:keywords/>
  <dc:description/>
  <cp:lastModifiedBy>WP4</cp:lastModifiedBy>
  <cp:revision>3</cp:revision>
  <cp:lastPrinted>2023-11-12T11:25:00Z</cp:lastPrinted>
  <dcterms:created xsi:type="dcterms:W3CDTF">2024-05-06T01:05:00Z</dcterms:created>
  <dcterms:modified xsi:type="dcterms:W3CDTF">2024-05-06T01:33:00Z</dcterms:modified>
</cp:coreProperties>
</file>